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26899" w14:textId="1938933A" w:rsidR="00717821" w:rsidDel="005B00A1" w:rsidRDefault="00717821" w:rsidP="00717821">
      <w:pPr>
        <w:spacing w:after="179"/>
        <w:rPr>
          <w:del w:id="0" w:author="Staniak Dorota" w:date="2019-10-18T09:32:00Z"/>
          <w:rFonts w:ascii="Times New Roman" w:hAnsi="Times New Roman" w:cs="Times New Roman"/>
          <w:color w:val="000000" w:themeColor="text1"/>
        </w:rPr>
      </w:pPr>
    </w:p>
    <w:p w14:paraId="79537F4F" w14:textId="77D09081" w:rsidR="00717821" w:rsidRPr="000C16F9" w:rsidDel="00785D4E" w:rsidRDefault="00717821" w:rsidP="00717821">
      <w:pPr>
        <w:ind w:left="4248" w:firstLine="1139"/>
        <w:jc w:val="both"/>
        <w:rPr>
          <w:del w:id="1" w:author="Staniak Dorota" w:date="2019-10-18T09:32:00Z"/>
          <w:rFonts w:ascii="Times New Roman" w:hAnsi="Times New Roman" w:cs="Times New Roman"/>
          <w:i/>
          <w:sz w:val="18"/>
          <w:szCs w:val="18"/>
        </w:rPr>
      </w:pPr>
      <w:del w:id="2" w:author="Staniak Dorota" w:date="2019-10-18T09:32:00Z">
        <w:r w:rsidDel="00785D4E">
          <w:rPr>
            <w:rFonts w:ascii="Times New Roman" w:hAnsi="Times New Roman" w:cs="Times New Roman"/>
            <w:i/>
            <w:sz w:val="18"/>
            <w:szCs w:val="18"/>
          </w:rPr>
          <w:delText xml:space="preserve">                                              </w:delText>
        </w:r>
        <w:r w:rsidRPr="000C16F9" w:rsidDel="00785D4E">
          <w:rPr>
            <w:rFonts w:ascii="Times New Roman" w:hAnsi="Times New Roman" w:cs="Times New Roman"/>
            <w:i/>
            <w:sz w:val="18"/>
            <w:szCs w:val="18"/>
          </w:rPr>
          <w:delText xml:space="preserve">Załącznik nr </w:delText>
        </w:r>
        <w:r w:rsidDel="00785D4E">
          <w:rPr>
            <w:rFonts w:ascii="Times New Roman" w:hAnsi="Times New Roman" w:cs="Times New Roman"/>
            <w:i/>
            <w:sz w:val="18"/>
            <w:szCs w:val="18"/>
          </w:rPr>
          <w:delText xml:space="preserve">1 </w:delText>
        </w:r>
      </w:del>
    </w:p>
    <w:p w14:paraId="1347EFB7" w14:textId="17448B71" w:rsidR="00717821" w:rsidRPr="000C16F9" w:rsidDel="00785D4E" w:rsidRDefault="00717821" w:rsidP="00717821">
      <w:pPr>
        <w:ind w:left="5387"/>
        <w:rPr>
          <w:del w:id="3" w:author="Staniak Dorota" w:date="2019-10-18T09:32:00Z"/>
          <w:rFonts w:ascii="Times New Roman" w:hAnsi="Times New Roman" w:cs="Times New Roman"/>
          <w:i/>
          <w:sz w:val="18"/>
          <w:szCs w:val="18"/>
        </w:rPr>
      </w:pPr>
    </w:p>
    <w:p w14:paraId="49C3F641" w14:textId="3BA63B27" w:rsidR="00717821" w:rsidRPr="000C16F9" w:rsidDel="00785D4E" w:rsidRDefault="00717821" w:rsidP="00717821">
      <w:pPr>
        <w:ind w:left="5387"/>
        <w:rPr>
          <w:del w:id="4" w:author="Staniak Dorota" w:date="2019-10-18T09:32:00Z"/>
          <w:rFonts w:ascii="Times New Roman" w:hAnsi="Times New Roman" w:cs="Times New Roman"/>
          <w:i/>
          <w:sz w:val="18"/>
          <w:szCs w:val="18"/>
        </w:rPr>
      </w:pPr>
    </w:p>
    <w:p w14:paraId="7DCAECFB" w14:textId="73381D7C" w:rsidR="00717821" w:rsidRPr="000C16F9" w:rsidDel="00785D4E" w:rsidRDefault="00717821" w:rsidP="00717821">
      <w:pPr>
        <w:ind w:left="5387"/>
        <w:rPr>
          <w:del w:id="5" w:author="Staniak Dorota" w:date="2019-10-18T09:32:00Z"/>
          <w:rFonts w:ascii="Times New Roman" w:hAnsi="Times New Roman" w:cs="Times New Roman"/>
          <w:i/>
          <w:sz w:val="18"/>
          <w:szCs w:val="18"/>
        </w:rPr>
      </w:pPr>
    </w:p>
    <w:p w14:paraId="6CF2636D" w14:textId="28D580A9" w:rsidR="00717821" w:rsidDel="00785D4E" w:rsidRDefault="00717821" w:rsidP="00717821">
      <w:pPr>
        <w:jc w:val="center"/>
        <w:rPr>
          <w:del w:id="6" w:author="Staniak Dorota" w:date="2019-10-18T09:32:00Z"/>
          <w:rFonts w:ascii="Times New Roman" w:hAnsi="Times New Roman" w:cs="Times New Roman"/>
          <w:b/>
        </w:rPr>
      </w:pPr>
      <w:del w:id="7" w:author="Staniak Dorota" w:date="2019-10-18T09:32:00Z">
        <w:r w:rsidRPr="000C16F9" w:rsidDel="00785D4E">
          <w:rPr>
            <w:rFonts w:ascii="Times New Roman" w:hAnsi="Times New Roman" w:cs="Times New Roman"/>
            <w:b/>
          </w:rPr>
          <w:delText>KWESTIONARIUSZ OSOBOWY DLA OSOBY UBIEGAJĄCEJ SIĘ O ZATRUDNIENIE</w:delText>
        </w:r>
      </w:del>
    </w:p>
    <w:p w14:paraId="29DD2B62" w14:textId="21B596FB" w:rsidR="00717821" w:rsidRPr="000C16F9" w:rsidDel="00785D4E" w:rsidRDefault="00717821" w:rsidP="00717821">
      <w:pPr>
        <w:jc w:val="center"/>
        <w:rPr>
          <w:del w:id="8" w:author="Staniak Dorota" w:date="2019-10-18T09:32:00Z"/>
          <w:rFonts w:ascii="Times New Roman" w:hAnsi="Times New Roman" w:cs="Times New Roman"/>
          <w:b/>
        </w:rPr>
      </w:pPr>
    </w:p>
    <w:p w14:paraId="24D61FE7" w14:textId="4E6DEEE1" w:rsidR="00717821" w:rsidRPr="000C16F9" w:rsidDel="00785D4E" w:rsidRDefault="00717821" w:rsidP="00717821">
      <w:pPr>
        <w:jc w:val="center"/>
        <w:rPr>
          <w:del w:id="9" w:author="Staniak Dorota" w:date="2019-10-18T09:32:00Z"/>
          <w:rFonts w:ascii="Times New Roman" w:hAnsi="Times New Roman" w:cs="Times New Roman"/>
          <w:b/>
        </w:rPr>
      </w:pPr>
    </w:p>
    <w:p w14:paraId="45929777" w14:textId="73400416" w:rsidR="00717821" w:rsidRPr="000C16F9" w:rsidDel="00785D4E" w:rsidRDefault="00717821" w:rsidP="00717821">
      <w:pPr>
        <w:widowControl w:val="0"/>
        <w:numPr>
          <w:ilvl w:val="0"/>
          <w:numId w:val="27"/>
        </w:numPr>
        <w:tabs>
          <w:tab w:val="left" w:leader="dot" w:pos="9072"/>
        </w:tabs>
        <w:spacing w:line="389" w:lineRule="exact"/>
        <w:rPr>
          <w:del w:id="10" w:author="Staniak Dorota" w:date="2019-10-18T09:32:00Z"/>
        </w:rPr>
      </w:pPr>
      <w:del w:id="11" w:author="Staniak Dorota" w:date="2019-10-18T09:32:00Z">
        <w:r w:rsidRPr="000C16F9" w:rsidDel="00785D4E">
          <w:delText>Imię (imiona) i n</w:delText>
        </w:r>
        <w:r w:rsidDel="00785D4E">
          <w:delText>azwisko ……………………………………………………………</w:delText>
        </w:r>
      </w:del>
    </w:p>
    <w:p w14:paraId="23C99310" w14:textId="79E9C656" w:rsidR="00717821" w:rsidRPr="000C16F9" w:rsidDel="00785D4E" w:rsidRDefault="00717821" w:rsidP="00717821">
      <w:pPr>
        <w:tabs>
          <w:tab w:val="left" w:leader="dot" w:pos="9072"/>
        </w:tabs>
        <w:spacing w:line="389" w:lineRule="exact"/>
        <w:ind w:left="740"/>
        <w:rPr>
          <w:del w:id="12" w:author="Staniak Dorota" w:date="2019-10-18T09:32:00Z"/>
        </w:rPr>
      </w:pPr>
    </w:p>
    <w:p w14:paraId="071B96B2" w14:textId="13D606F8" w:rsidR="00717821" w:rsidRPr="000C16F9" w:rsidDel="00785D4E" w:rsidRDefault="00717821" w:rsidP="00717821">
      <w:pPr>
        <w:widowControl w:val="0"/>
        <w:numPr>
          <w:ilvl w:val="0"/>
          <w:numId w:val="27"/>
        </w:numPr>
        <w:tabs>
          <w:tab w:val="left" w:leader="dot" w:pos="9072"/>
        </w:tabs>
        <w:spacing w:line="389" w:lineRule="exact"/>
        <w:jc w:val="both"/>
        <w:rPr>
          <w:del w:id="13" w:author="Staniak Dorota" w:date="2019-10-18T09:32:00Z"/>
        </w:rPr>
      </w:pPr>
      <w:del w:id="14" w:author="Staniak Dorota" w:date="2019-10-18T09:32:00Z">
        <w:r w:rsidRPr="000C16F9" w:rsidDel="00785D4E">
          <w:delText>Data urodze</w:delText>
        </w:r>
        <w:r w:rsidDel="00785D4E">
          <w:delText>nia……………………………………………………………………….</w:delText>
        </w:r>
      </w:del>
    </w:p>
    <w:p w14:paraId="4870E1E3" w14:textId="14D60BDF" w:rsidR="00717821" w:rsidRPr="000C16F9" w:rsidDel="00785D4E" w:rsidRDefault="00717821" w:rsidP="00717821">
      <w:pPr>
        <w:tabs>
          <w:tab w:val="left" w:leader="dot" w:pos="9072"/>
        </w:tabs>
        <w:spacing w:line="389" w:lineRule="exact"/>
        <w:rPr>
          <w:del w:id="15" w:author="Staniak Dorota" w:date="2019-10-18T09:32:00Z"/>
        </w:rPr>
      </w:pPr>
    </w:p>
    <w:p w14:paraId="2D969649" w14:textId="65ECC656" w:rsidR="00717821" w:rsidRPr="000C16F9" w:rsidDel="00785D4E" w:rsidRDefault="00717821" w:rsidP="00717821">
      <w:pPr>
        <w:widowControl w:val="0"/>
        <w:numPr>
          <w:ilvl w:val="0"/>
          <w:numId w:val="27"/>
        </w:numPr>
        <w:tabs>
          <w:tab w:val="left" w:leader="dot" w:pos="9072"/>
        </w:tabs>
        <w:spacing w:line="389" w:lineRule="exact"/>
        <w:jc w:val="both"/>
        <w:rPr>
          <w:del w:id="16" w:author="Staniak Dorota" w:date="2019-10-18T09:32:00Z"/>
        </w:rPr>
      </w:pPr>
      <w:del w:id="17" w:author="Staniak Dorota" w:date="2019-10-18T09:32:00Z">
        <w:r w:rsidRPr="000C16F9" w:rsidDel="00785D4E">
          <w:delText>Dane kontakt</w:delText>
        </w:r>
        <w:r w:rsidDel="00785D4E">
          <w:delText>owe ……………………………………….……………………………</w:delText>
        </w:r>
      </w:del>
    </w:p>
    <w:p w14:paraId="051039AD" w14:textId="4781BC51" w:rsidR="00717821" w:rsidRPr="000C16F9" w:rsidDel="00785D4E" w:rsidRDefault="00717821" w:rsidP="00717821">
      <w:pPr>
        <w:tabs>
          <w:tab w:val="left" w:leader="dot" w:pos="9072"/>
        </w:tabs>
        <w:spacing w:line="389" w:lineRule="exact"/>
        <w:rPr>
          <w:del w:id="18" w:author="Staniak Dorota" w:date="2019-10-18T09:32:00Z"/>
        </w:rPr>
      </w:pPr>
    </w:p>
    <w:p w14:paraId="5A815C71" w14:textId="06A7ECB7" w:rsidR="00717821" w:rsidRPr="000C16F9" w:rsidDel="00785D4E" w:rsidRDefault="00717821" w:rsidP="00717821">
      <w:pPr>
        <w:widowControl w:val="0"/>
        <w:numPr>
          <w:ilvl w:val="0"/>
          <w:numId w:val="27"/>
        </w:numPr>
        <w:tabs>
          <w:tab w:val="left" w:leader="dot" w:pos="9072"/>
        </w:tabs>
        <w:jc w:val="both"/>
        <w:rPr>
          <w:del w:id="19" w:author="Staniak Dorota" w:date="2019-10-18T09:32:00Z"/>
        </w:rPr>
      </w:pPr>
      <w:del w:id="20" w:author="Staniak Dorota" w:date="2019-10-18T09:32:00Z">
        <w:r w:rsidRPr="000C16F9" w:rsidDel="00785D4E">
          <w:delText>Wykształce</w:delText>
        </w:r>
        <w:r w:rsidDel="00785D4E">
          <w:delText>nie…………………………………………………………………………</w:delText>
        </w:r>
        <w:r w:rsidRPr="000C16F9" w:rsidDel="00785D4E">
          <w:tab/>
        </w:r>
      </w:del>
    </w:p>
    <w:p w14:paraId="2FC4368A" w14:textId="7330E000" w:rsidR="00717821" w:rsidRPr="000C16F9" w:rsidDel="00785D4E" w:rsidRDefault="00717821" w:rsidP="00717821">
      <w:pPr>
        <w:tabs>
          <w:tab w:val="left" w:leader="dot" w:pos="9072"/>
        </w:tabs>
        <w:rPr>
          <w:del w:id="21" w:author="Staniak Dorota" w:date="2019-10-18T09:32:00Z"/>
        </w:rPr>
      </w:pPr>
    </w:p>
    <w:p w14:paraId="156D1DA8" w14:textId="013A7756" w:rsidR="00717821" w:rsidRPr="000C16F9" w:rsidDel="00785D4E" w:rsidRDefault="00717821" w:rsidP="00717821">
      <w:pPr>
        <w:spacing w:after="456"/>
        <w:jc w:val="center"/>
        <w:rPr>
          <w:del w:id="22" w:author="Staniak Dorota" w:date="2019-10-18T09:32:00Z"/>
          <w:b/>
        </w:rPr>
      </w:pPr>
      <w:del w:id="23" w:author="Staniak Dorota" w:date="2019-10-18T09:32:00Z">
        <w:r w:rsidRPr="000C16F9" w:rsidDel="00785D4E">
          <w:delText>(nazwa szkoły i rok jej ukończenia)</w:delText>
        </w:r>
      </w:del>
    </w:p>
    <w:p w14:paraId="1617817D" w14:textId="18B0E7BA" w:rsidR="00717821" w:rsidRPr="00E66508" w:rsidDel="00785D4E" w:rsidRDefault="00717821" w:rsidP="00717821">
      <w:pPr>
        <w:spacing w:after="226" w:line="150" w:lineRule="exact"/>
        <w:ind w:left="851" w:hanging="142"/>
        <w:rPr>
          <w:del w:id="24" w:author="Staniak Dorota" w:date="2019-10-18T09:32:00Z"/>
          <w:b/>
        </w:rPr>
      </w:pPr>
      <w:del w:id="25" w:author="Staniak Dorota" w:date="2019-10-18T09:32:00Z">
        <w:r w:rsidRPr="00E66508" w:rsidDel="00785D4E">
          <w:delText>.............................................................................................................</w:delText>
        </w:r>
        <w:r w:rsidR="00FB5282" w:rsidDel="00785D4E">
          <w:delText>................</w:delText>
        </w:r>
      </w:del>
    </w:p>
    <w:p w14:paraId="1ECF4884" w14:textId="58BD399C" w:rsidR="00717821" w:rsidRPr="000C16F9" w:rsidDel="00785D4E" w:rsidRDefault="00717821" w:rsidP="00717821">
      <w:pPr>
        <w:spacing w:after="226" w:line="150" w:lineRule="exact"/>
        <w:jc w:val="center"/>
        <w:rPr>
          <w:del w:id="26" w:author="Staniak Dorota" w:date="2019-10-18T09:32:00Z"/>
          <w:b/>
        </w:rPr>
      </w:pPr>
      <w:del w:id="27" w:author="Staniak Dorota" w:date="2019-10-18T09:32:00Z">
        <w:r w:rsidRPr="000C16F9" w:rsidDel="00785D4E">
          <w:delText>(zawód, specjalność, stopień naukowy, tytuł zawodowy, tytuł naukowy)</w:delText>
        </w:r>
      </w:del>
    </w:p>
    <w:p w14:paraId="111DBAF6" w14:textId="6E580C6E" w:rsidR="00717821" w:rsidRPr="000C16F9" w:rsidDel="00785D4E" w:rsidRDefault="00717821" w:rsidP="00717821">
      <w:pPr>
        <w:spacing w:after="456" w:line="150" w:lineRule="exact"/>
        <w:ind w:left="709"/>
        <w:rPr>
          <w:del w:id="28" w:author="Staniak Dorota" w:date="2019-10-18T09:32:00Z"/>
          <w:b/>
        </w:rPr>
      </w:pPr>
    </w:p>
    <w:p w14:paraId="3C9A1C06" w14:textId="42E1D458" w:rsidR="00717821" w:rsidRPr="000C16F9" w:rsidDel="00785D4E" w:rsidRDefault="00717821" w:rsidP="00717821">
      <w:pPr>
        <w:spacing w:line="200" w:lineRule="exact"/>
        <w:ind w:left="100"/>
        <w:rPr>
          <w:del w:id="29" w:author="Staniak Dorota" w:date="2019-10-18T09:32:00Z"/>
        </w:rPr>
      </w:pPr>
    </w:p>
    <w:p w14:paraId="7F31F5E8" w14:textId="6C9BFB86" w:rsidR="00717821" w:rsidDel="00785D4E" w:rsidRDefault="00717821" w:rsidP="00717821">
      <w:pPr>
        <w:spacing w:line="200" w:lineRule="exact"/>
        <w:ind w:left="100"/>
        <w:rPr>
          <w:del w:id="30" w:author="Staniak Dorota" w:date="2019-10-18T09:32:00Z"/>
        </w:rPr>
      </w:pPr>
    </w:p>
    <w:p w14:paraId="3AB3BC6B" w14:textId="370D2F6D" w:rsidR="00717821" w:rsidDel="00785D4E" w:rsidRDefault="00717821" w:rsidP="00717821">
      <w:pPr>
        <w:spacing w:line="200" w:lineRule="exact"/>
        <w:ind w:left="100"/>
        <w:rPr>
          <w:del w:id="31" w:author="Staniak Dorota" w:date="2019-10-18T09:32:00Z"/>
        </w:rPr>
      </w:pPr>
    </w:p>
    <w:p w14:paraId="1C502785" w14:textId="0FE14A3C" w:rsidR="00717821" w:rsidRPr="000C16F9" w:rsidDel="00785D4E" w:rsidRDefault="00717821" w:rsidP="00717821">
      <w:pPr>
        <w:spacing w:line="200" w:lineRule="exact"/>
        <w:ind w:left="100"/>
        <w:rPr>
          <w:del w:id="32" w:author="Staniak Dorota" w:date="2019-10-18T09:32:00Z"/>
        </w:rPr>
      </w:pPr>
    </w:p>
    <w:p w14:paraId="4A08DA34" w14:textId="50E986E9" w:rsidR="00717821" w:rsidRPr="000C16F9" w:rsidDel="00785D4E" w:rsidRDefault="00717821" w:rsidP="00717821">
      <w:pPr>
        <w:spacing w:line="200" w:lineRule="exact"/>
        <w:ind w:left="100"/>
        <w:rPr>
          <w:del w:id="33" w:author="Staniak Dorota" w:date="2019-10-18T09:32:00Z"/>
        </w:rPr>
      </w:pPr>
    </w:p>
    <w:p w14:paraId="50A7E245" w14:textId="7F5BE509" w:rsidR="00717821" w:rsidRPr="000C16F9" w:rsidDel="00785D4E" w:rsidRDefault="00717821" w:rsidP="00717821">
      <w:pPr>
        <w:spacing w:line="200" w:lineRule="exact"/>
        <w:ind w:left="100"/>
        <w:rPr>
          <w:del w:id="34" w:author="Staniak Dorota" w:date="2019-10-18T09:32:00Z"/>
        </w:rPr>
      </w:pPr>
      <w:del w:id="35" w:author="Staniak Dorota" w:date="2019-10-18T09:32:00Z">
        <w:r w:rsidDel="00785D4E">
          <w:delText xml:space="preserve">                                                                                                   </w:delText>
        </w:r>
        <w:r w:rsidRPr="000C16F9" w:rsidDel="00785D4E">
          <w:delText>……………………….                                                                 ……………………………………………..</w:delText>
        </w:r>
      </w:del>
    </w:p>
    <w:p w14:paraId="53A041B0" w14:textId="73C76DF7" w:rsidR="00717821" w:rsidRPr="00E66508" w:rsidDel="00785D4E" w:rsidRDefault="00717821" w:rsidP="00717821">
      <w:pPr>
        <w:spacing w:line="200" w:lineRule="exact"/>
        <w:ind w:right="3"/>
        <w:rPr>
          <w:del w:id="36" w:author="Staniak Dorota" w:date="2019-10-18T09:32:00Z"/>
          <w:sz w:val="18"/>
          <w:szCs w:val="18"/>
        </w:rPr>
      </w:pPr>
      <w:del w:id="37" w:author="Staniak Dorota" w:date="2019-10-18T09:32:00Z">
        <w:r w:rsidDel="00785D4E">
          <w:rPr>
            <w:sz w:val="18"/>
            <w:szCs w:val="18"/>
          </w:rPr>
          <w:delText xml:space="preserve">                   </w:delText>
        </w:r>
        <w:r w:rsidRPr="00E66508" w:rsidDel="00785D4E">
          <w:rPr>
            <w:sz w:val="18"/>
            <w:szCs w:val="18"/>
          </w:rPr>
          <w:delText xml:space="preserve"> (miejscowość i data)                                              </w:delText>
        </w:r>
        <w:r w:rsidDel="00785D4E">
          <w:rPr>
            <w:sz w:val="18"/>
            <w:szCs w:val="18"/>
          </w:rPr>
          <w:delText xml:space="preserve">         </w:delText>
        </w:r>
        <w:r w:rsidRPr="00E66508" w:rsidDel="00785D4E">
          <w:rPr>
            <w:sz w:val="18"/>
            <w:szCs w:val="18"/>
          </w:rPr>
          <w:delText>(podpis osoby ubiegającej się o zatrudnienie)</w:delText>
        </w:r>
      </w:del>
    </w:p>
    <w:p w14:paraId="4604E7DC" w14:textId="44D280D6" w:rsidR="00717821" w:rsidDel="00785D4E" w:rsidRDefault="00717821" w:rsidP="00717821">
      <w:pPr>
        <w:tabs>
          <w:tab w:val="left" w:pos="9071"/>
        </w:tabs>
        <w:spacing w:after="236"/>
        <w:ind w:left="20" w:right="-1"/>
        <w:jc w:val="both"/>
        <w:rPr>
          <w:del w:id="38" w:author="Staniak Dorota" w:date="2019-10-18T09:32:00Z"/>
          <w:rFonts w:ascii="Times New Roman" w:hAnsi="Times New Roman" w:cs="Times New Roman"/>
          <w:color w:val="000000" w:themeColor="text1"/>
          <w:sz w:val="18"/>
          <w:szCs w:val="18"/>
        </w:rPr>
      </w:pPr>
    </w:p>
    <w:p w14:paraId="453FC47B" w14:textId="5AA55EFE" w:rsidR="00717821" w:rsidDel="00785D4E" w:rsidRDefault="00717821" w:rsidP="00717821">
      <w:pPr>
        <w:ind w:left="4248" w:firstLine="1139"/>
        <w:jc w:val="both"/>
        <w:rPr>
          <w:del w:id="39" w:author="Staniak Dorota" w:date="2019-10-18T09:32:00Z"/>
          <w:rFonts w:ascii="Times New Roman" w:hAnsi="Times New Roman" w:cs="Times New Roman"/>
          <w:i/>
          <w:sz w:val="18"/>
          <w:szCs w:val="18"/>
        </w:rPr>
      </w:pPr>
    </w:p>
    <w:p w14:paraId="3A616931" w14:textId="153A1A88" w:rsidR="00717821" w:rsidDel="00785D4E" w:rsidRDefault="00717821" w:rsidP="00717821">
      <w:pPr>
        <w:ind w:left="4248" w:firstLine="1139"/>
        <w:jc w:val="both"/>
        <w:rPr>
          <w:del w:id="40" w:author="Staniak Dorota" w:date="2019-10-18T09:32:00Z"/>
          <w:rFonts w:ascii="Times New Roman" w:hAnsi="Times New Roman" w:cs="Times New Roman"/>
          <w:i/>
          <w:sz w:val="18"/>
          <w:szCs w:val="18"/>
        </w:rPr>
      </w:pPr>
    </w:p>
    <w:p w14:paraId="460D53B8" w14:textId="7118883A" w:rsidR="00717821" w:rsidDel="00785D4E" w:rsidRDefault="00717821" w:rsidP="00717821">
      <w:pPr>
        <w:ind w:left="4248" w:firstLine="1139"/>
        <w:jc w:val="both"/>
        <w:rPr>
          <w:del w:id="41" w:author="Staniak Dorota" w:date="2019-10-18T09:32:00Z"/>
          <w:rFonts w:ascii="Times New Roman" w:hAnsi="Times New Roman" w:cs="Times New Roman"/>
          <w:i/>
          <w:sz w:val="18"/>
          <w:szCs w:val="18"/>
        </w:rPr>
      </w:pPr>
    </w:p>
    <w:p w14:paraId="0851884C" w14:textId="552F1B72" w:rsidR="00717821" w:rsidDel="00785D4E" w:rsidRDefault="00717821" w:rsidP="00717821">
      <w:pPr>
        <w:ind w:left="4248" w:firstLine="1139"/>
        <w:jc w:val="both"/>
        <w:rPr>
          <w:del w:id="42" w:author="Staniak Dorota" w:date="2019-10-18T09:32:00Z"/>
          <w:rFonts w:ascii="Times New Roman" w:hAnsi="Times New Roman" w:cs="Times New Roman"/>
          <w:i/>
          <w:sz w:val="18"/>
          <w:szCs w:val="18"/>
        </w:rPr>
      </w:pPr>
    </w:p>
    <w:p w14:paraId="3AE685E7" w14:textId="77AF5718" w:rsidR="00717821" w:rsidRPr="000C16F9" w:rsidDel="00785D4E" w:rsidRDefault="00717821" w:rsidP="00717821">
      <w:pPr>
        <w:ind w:left="4248" w:firstLine="1139"/>
        <w:jc w:val="both"/>
        <w:rPr>
          <w:del w:id="43" w:author="Staniak Dorota" w:date="2019-10-18T09:32:00Z"/>
          <w:rFonts w:ascii="Times New Roman" w:hAnsi="Times New Roman" w:cs="Times New Roman"/>
          <w:i/>
          <w:sz w:val="18"/>
          <w:szCs w:val="18"/>
        </w:rPr>
      </w:pPr>
      <w:del w:id="44" w:author="Staniak Dorota" w:date="2019-10-18T09:32:00Z">
        <w:r w:rsidDel="00785D4E">
          <w:rPr>
            <w:rFonts w:ascii="Times New Roman" w:hAnsi="Times New Roman" w:cs="Times New Roman"/>
            <w:i/>
            <w:sz w:val="18"/>
            <w:szCs w:val="18"/>
          </w:rPr>
          <w:delText xml:space="preserve">                                              </w:delText>
        </w:r>
        <w:r w:rsidRPr="000C16F9" w:rsidDel="00785D4E">
          <w:rPr>
            <w:rFonts w:ascii="Times New Roman" w:hAnsi="Times New Roman" w:cs="Times New Roman"/>
            <w:i/>
            <w:sz w:val="18"/>
            <w:szCs w:val="18"/>
          </w:rPr>
          <w:delText xml:space="preserve">Załącznik nr </w:delText>
        </w:r>
        <w:r w:rsidDel="00785D4E">
          <w:rPr>
            <w:rFonts w:ascii="Times New Roman" w:hAnsi="Times New Roman" w:cs="Times New Roman"/>
            <w:i/>
            <w:sz w:val="18"/>
            <w:szCs w:val="18"/>
          </w:rPr>
          <w:delText>2</w:delText>
        </w:r>
        <w:r w:rsidRPr="000C16F9" w:rsidDel="00785D4E">
          <w:rPr>
            <w:rFonts w:ascii="Times New Roman" w:hAnsi="Times New Roman" w:cs="Times New Roman"/>
            <w:i/>
            <w:sz w:val="18"/>
            <w:szCs w:val="18"/>
          </w:rPr>
          <w:delText xml:space="preserve"> </w:delText>
        </w:r>
      </w:del>
    </w:p>
    <w:p w14:paraId="38ABD4E5" w14:textId="3DB78071" w:rsidR="00717821" w:rsidRPr="00E33C74" w:rsidDel="00785D4E" w:rsidRDefault="00717821" w:rsidP="00717821">
      <w:pPr>
        <w:pStyle w:val="Bezodstpw"/>
        <w:rPr>
          <w:del w:id="45" w:author="Staniak Dorota" w:date="2019-10-18T09:32:00Z"/>
        </w:rPr>
      </w:pPr>
      <w:del w:id="46" w:author="Staniak Dorota" w:date="2019-10-18T09:32:00Z">
        <w:r w:rsidRPr="000C16F9" w:rsidDel="00785D4E">
          <w:delText xml:space="preserve">                                                                                                      </w:delText>
        </w:r>
        <w:r w:rsidDel="00785D4E">
          <w:delText xml:space="preserve">            </w:delText>
        </w:r>
        <w:r w:rsidRPr="000C16F9" w:rsidDel="00785D4E">
          <w:delText xml:space="preserve">     </w:delText>
        </w:r>
        <w:r w:rsidDel="00785D4E">
          <w:delText xml:space="preserve">                   </w:delText>
        </w:r>
        <w:r w:rsidRPr="000C16F9" w:rsidDel="00785D4E">
          <w:delText xml:space="preserve">  </w:delText>
        </w:r>
        <w:r w:rsidDel="00785D4E">
          <w:delText xml:space="preserve">                     </w:delText>
        </w:r>
      </w:del>
    </w:p>
    <w:p w14:paraId="33133733" w14:textId="3FBCABBA" w:rsidR="00717821" w:rsidRPr="00E33C74" w:rsidDel="00785D4E" w:rsidRDefault="00717821" w:rsidP="00717821">
      <w:pPr>
        <w:pStyle w:val="Bezodstpw"/>
        <w:rPr>
          <w:del w:id="47" w:author="Staniak Dorota" w:date="2019-10-18T09:32:00Z"/>
        </w:rPr>
      </w:pPr>
      <w:del w:id="48" w:author="Staniak Dorota" w:date="2019-10-18T09:32:00Z">
        <w:r w:rsidDel="00785D4E">
          <w:delText xml:space="preserve">                        </w:delText>
        </w:r>
        <w:r w:rsidRPr="00E33C74" w:rsidDel="00785D4E">
          <w:delText xml:space="preserve">              </w:delText>
        </w:r>
        <w:r w:rsidDel="00785D4E">
          <w:delText xml:space="preserve">                                      </w:delText>
        </w:r>
        <w:r w:rsidRPr="00E33C74" w:rsidDel="00785D4E">
          <w:delText xml:space="preserve">   ………………………………………</w:delText>
        </w:r>
      </w:del>
    </w:p>
    <w:p w14:paraId="0339697C" w14:textId="5A93A929" w:rsidR="00717821" w:rsidRPr="00E33C74" w:rsidDel="00785D4E" w:rsidRDefault="00717821" w:rsidP="00717821">
      <w:pPr>
        <w:pStyle w:val="Bezodstpw"/>
        <w:rPr>
          <w:del w:id="49" w:author="Staniak Dorota" w:date="2019-10-18T09:32:00Z"/>
          <w:rFonts w:ascii="Times New Roman" w:hAnsi="Times New Roman" w:cs="Times New Roman"/>
          <w:sz w:val="18"/>
          <w:szCs w:val="18"/>
        </w:rPr>
      </w:pPr>
      <w:del w:id="50" w:author="Staniak Dorota" w:date="2019-10-18T09:32:00Z">
        <w:r w:rsidRPr="00E33C74" w:rsidDel="00785D4E">
          <w:delText xml:space="preserve">                                           </w:delText>
        </w:r>
        <w:r w:rsidDel="00785D4E">
          <w:delText xml:space="preserve">                                                    </w:delText>
        </w:r>
        <w:r w:rsidRPr="00E33C74" w:rsidDel="00785D4E">
          <w:delText xml:space="preserve">  </w:delText>
        </w:r>
        <w:r w:rsidRPr="00E33C74" w:rsidDel="00785D4E">
          <w:rPr>
            <w:rFonts w:ascii="Times New Roman" w:hAnsi="Times New Roman" w:cs="Times New Roman"/>
            <w:sz w:val="18"/>
            <w:szCs w:val="18"/>
          </w:rPr>
          <w:delText>miejscowość i data</w:delText>
        </w:r>
      </w:del>
    </w:p>
    <w:p w14:paraId="4C90783D" w14:textId="7AAEBE05" w:rsidR="00717821" w:rsidDel="00785D4E" w:rsidRDefault="00717821" w:rsidP="00717821">
      <w:pPr>
        <w:pStyle w:val="Bezodstpw"/>
        <w:rPr>
          <w:del w:id="51" w:author="Staniak Dorota" w:date="2019-10-18T09:32:00Z"/>
        </w:rPr>
      </w:pPr>
      <w:del w:id="52" w:author="Staniak Dorota" w:date="2019-10-18T09:32:00Z">
        <w:r w:rsidRPr="00E33C74" w:rsidDel="00785D4E">
          <w:delText>………………………………………</w:delText>
        </w:r>
      </w:del>
    </w:p>
    <w:p w14:paraId="5D618CDC" w14:textId="0DAB5B3A" w:rsidR="00717821" w:rsidRPr="00E33C74" w:rsidDel="00785D4E" w:rsidRDefault="00717821" w:rsidP="00717821">
      <w:pPr>
        <w:pStyle w:val="Bezodstpw"/>
        <w:rPr>
          <w:del w:id="53" w:author="Staniak Dorota" w:date="2019-10-18T09:32:00Z"/>
          <w:rFonts w:ascii="Times New Roman" w:hAnsi="Times New Roman" w:cs="Times New Roman"/>
        </w:rPr>
      </w:pPr>
      <w:del w:id="54" w:author="Staniak Dorota" w:date="2019-10-18T09:32:00Z">
        <w:r w:rsidDel="00785D4E">
          <w:rPr>
            <w:rFonts w:ascii="Times New Roman" w:hAnsi="Times New Roman" w:cs="Times New Roman"/>
            <w:sz w:val="18"/>
            <w:szCs w:val="18"/>
          </w:rPr>
          <w:delText xml:space="preserve">               </w:delText>
        </w:r>
        <w:r w:rsidRPr="00E33C74" w:rsidDel="00785D4E">
          <w:rPr>
            <w:rFonts w:ascii="Times New Roman" w:hAnsi="Times New Roman" w:cs="Times New Roman"/>
            <w:sz w:val="18"/>
            <w:szCs w:val="18"/>
          </w:rPr>
          <w:delText>Imię i nazwisko</w:delText>
        </w:r>
      </w:del>
    </w:p>
    <w:p w14:paraId="0265B675" w14:textId="42364AFF" w:rsidR="00717821" w:rsidDel="00785D4E" w:rsidRDefault="00717821" w:rsidP="00717821">
      <w:pPr>
        <w:spacing w:after="179"/>
        <w:rPr>
          <w:del w:id="55" w:author="Staniak Dorota" w:date="2019-10-18T09:32:00Z"/>
          <w:sz w:val="18"/>
          <w:szCs w:val="18"/>
        </w:rPr>
      </w:pPr>
      <w:del w:id="56" w:author="Staniak Dorota" w:date="2019-10-18T09:32:00Z">
        <w:r w:rsidRPr="000C16F9" w:rsidDel="00785D4E">
          <w:rPr>
            <w:sz w:val="18"/>
            <w:szCs w:val="18"/>
          </w:rPr>
          <w:delText xml:space="preserve">   </w:delText>
        </w:r>
      </w:del>
    </w:p>
    <w:p w14:paraId="16BA5E88" w14:textId="37E7EE95" w:rsidR="00785D4E" w:rsidRDefault="00785D4E">
      <w:pPr>
        <w:spacing w:after="179"/>
        <w:ind w:firstLine="6379"/>
        <w:rPr>
          <w:ins w:id="57" w:author="Staniak Dorota" w:date="2019-10-18T09:32:00Z"/>
          <w:rFonts w:ascii="Times New Roman" w:hAnsi="Times New Roman" w:cs="Times New Roman"/>
          <w:i/>
          <w:sz w:val="18"/>
          <w:szCs w:val="18"/>
        </w:rPr>
        <w:pPrChange w:id="58" w:author="Staniak Dorota" w:date="2019-10-18T09:32:00Z">
          <w:pPr>
            <w:spacing w:after="179"/>
          </w:pPr>
        </w:pPrChange>
      </w:pPr>
      <w:ins w:id="59" w:author="Staniak Dorota" w:date="2019-10-18T09:32:00Z">
        <w:r>
          <w:rPr>
            <w:rFonts w:ascii="Times New Roman" w:hAnsi="Times New Roman" w:cs="Times New Roman"/>
            <w:i/>
            <w:sz w:val="18"/>
            <w:szCs w:val="18"/>
          </w:rPr>
          <w:t xml:space="preserve">                          </w:t>
        </w:r>
        <w:r w:rsidRPr="00785D4E">
          <w:rPr>
            <w:rFonts w:ascii="Times New Roman" w:hAnsi="Times New Roman" w:cs="Times New Roman"/>
            <w:i/>
            <w:sz w:val="18"/>
            <w:szCs w:val="18"/>
          </w:rPr>
          <w:t xml:space="preserve">Załącznik nr </w:t>
        </w:r>
        <w:r>
          <w:rPr>
            <w:rFonts w:ascii="Times New Roman" w:hAnsi="Times New Roman" w:cs="Times New Roman"/>
            <w:i/>
            <w:sz w:val="18"/>
            <w:szCs w:val="18"/>
          </w:rPr>
          <w:t>2</w:t>
        </w:r>
      </w:ins>
    </w:p>
    <w:p w14:paraId="71A9C6B2" w14:textId="77777777" w:rsidR="00785D4E" w:rsidRPr="000C16F9" w:rsidRDefault="00785D4E">
      <w:pPr>
        <w:spacing w:after="179"/>
        <w:ind w:firstLine="6379"/>
        <w:rPr>
          <w:sz w:val="18"/>
          <w:szCs w:val="18"/>
        </w:rPr>
        <w:pPrChange w:id="60" w:author="Staniak Dorota" w:date="2019-10-18T09:32:00Z">
          <w:pPr>
            <w:spacing w:after="179"/>
          </w:pPr>
        </w:pPrChange>
      </w:pPr>
    </w:p>
    <w:p w14:paraId="2C3766EF" w14:textId="5B316471" w:rsidR="00717821" w:rsidRDefault="00521A25">
      <w:pPr>
        <w:pStyle w:val="Bezodstpw"/>
        <w:spacing w:line="360" w:lineRule="auto"/>
        <w:jc w:val="center"/>
        <w:rPr>
          <w:ins w:id="61" w:author="Staniak Dorota" w:date="2019-10-18T09:33:00Z"/>
          <w:rFonts w:ascii="Times New Roman" w:hAnsi="Times New Roman" w:cs="Times New Roman"/>
          <w:b/>
          <w:color w:val="auto"/>
        </w:rPr>
        <w:pPrChange w:id="62" w:author="Staniak Dorota" w:date="2019-10-18T09:33:00Z">
          <w:pPr>
            <w:pStyle w:val="Bezodstpw"/>
            <w:spacing w:line="360" w:lineRule="auto"/>
            <w:ind w:firstLine="708"/>
            <w:jc w:val="center"/>
          </w:pPr>
        </w:pPrChange>
      </w:pPr>
      <w:r>
        <w:rPr>
          <w:rFonts w:ascii="Times New Roman" w:hAnsi="Times New Roman" w:cs="Times New Roman"/>
          <w:b/>
          <w:color w:val="auto"/>
        </w:rPr>
        <w:t>Informacja o p</w:t>
      </w:r>
      <w:r w:rsidR="00717821" w:rsidRPr="000C16F9">
        <w:rPr>
          <w:rFonts w:ascii="Times New Roman" w:hAnsi="Times New Roman" w:cs="Times New Roman"/>
          <w:b/>
          <w:color w:val="auto"/>
        </w:rPr>
        <w:t>rzetwarzani</w:t>
      </w:r>
      <w:r>
        <w:rPr>
          <w:rFonts w:ascii="Times New Roman" w:hAnsi="Times New Roman" w:cs="Times New Roman"/>
          <w:b/>
          <w:color w:val="auto"/>
        </w:rPr>
        <w:t>u</w:t>
      </w:r>
      <w:r w:rsidR="00717821" w:rsidRPr="000C16F9">
        <w:rPr>
          <w:rFonts w:ascii="Times New Roman" w:hAnsi="Times New Roman" w:cs="Times New Roman"/>
          <w:b/>
          <w:color w:val="auto"/>
        </w:rPr>
        <w:t xml:space="preserve"> danych osobowych dla potrzeb prowadzonego procesu rekrutacji oznaczonego nr LW. Kd. ……</w:t>
      </w:r>
      <w:ins w:id="63" w:author="Staniak Dorota" w:date="2019-10-18T09:33:00Z">
        <w:r w:rsidR="00785D4E">
          <w:rPr>
            <w:rFonts w:ascii="Times New Roman" w:hAnsi="Times New Roman" w:cs="Times New Roman"/>
            <w:b/>
            <w:color w:val="auto"/>
          </w:rPr>
          <w:t>......</w:t>
        </w:r>
      </w:ins>
      <w:r w:rsidR="00717821" w:rsidRPr="000C16F9">
        <w:rPr>
          <w:rFonts w:ascii="Times New Roman" w:hAnsi="Times New Roman" w:cs="Times New Roman"/>
          <w:b/>
          <w:color w:val="auto"/>
        </w:rPr>
        <w:t xml:space="preserve">………..… na stanowisko </w:t>
      </w:r>
      <w:ins w:id="64" w:author="Staniak Dorota" w:date="2019-10-18T09:33:00Z">
        <w:r w:rsidR="00785D4E">
          <w:rPr>
            <w:rFonts w:ascii="Times New Roman" w:hAnsi="Times New Roman" w:cs="Times New Roman"/>
            <w:b/>
            <w:color w:val="auto"/>
          </w:rPr>
          <w:t>..............................................</w:t>
        </w:r>
      </w:ins>
      <w:r w:rsidR="00717821" w:rsidRPr="000C16F9">
        <w:rPr>
          <w:rFonts w:ascii="Times New Roman" w:hAnsi="Times New Roman" w:cs="Times New Roman"/>
          <w:b/>
          <w:color w:val="auto"/>
        </w:rPr>
        <w:t>…………………………</w:t>
      </w:r>
    </w:p>
    <w:p w14:paraId="4B2C5CB2" w14:textId="77777777" w:rsidR="005B00A1" w:rsidRPr="000C16F9" w:rsidRDefault="005B00A1">
      <w:pPr>
        <w:pStyle w:val="Bezodstpw"/>
        <w:spacing w:line="360" w:lineRule="auto"/>
        <w:jc w:val="center"/>
        <w:rPr>
          <w:rFonts w:ascii="Times New Roman" w:hAnsi="Times New Roman" w:cs="Times New Roman"/>
          <w:b/>
          <w:color w:val="auto"/>
        </w:rPr>
        <w:pPrChange w:id="65" w:author="Staniak Dorota" w:date="2019-10-18T09:33:00Z">
          <w:pPr>
            <w:pStyle w:val="Bezodstpw"/>
            <w:spacing w:line="360" w:lineRule="auto"/>
            <w:ind w:firstLine="708"/>
            <w:jc w:val="center"/>
          </w:pPr>
        </w:pPrChange>
      </w:pPr>
    </w:p>
    <w:p w14:paraId="6474AEFF" w14:textId="77777777" w:rsidR="00717821" w:rsidRPr="000C16F9" w:rsidRDefault="00717821" w:rsidP="00717821">
      <w:pPr>
        <w:pStyle w:val="Bezodstpw"/>
        <w:spacing w:line="360" w:lineRule="auto"/>
        <w:jc w:val="center"/>
        <w:rPr>
          <w:rFonts w:ascii="Times New Roman" w:hAnsi="Times New Roman" w:cs="Times New Roman"/>
          <w:b/>
          <w:color w:val="auto"/>
        </w:rPr>
      </w:pPr>
      <w:r w:rsidRPr="000C16F9">
        <w:rPr>
          <w:rFonts w:ascii="Times New Roman" w:hAnsi="Times New Roman" w:cs="Times New Roman"/>
          <w:b/>
          <w:color w:val="auto"/>
        </w:rPr>
        <w:t>w Sądzie Rejonowym Lublin-Wschód w Lublinie z siedzibą w Świdniku</w:t>
      </w:r>
    </w:p>
    <w:p w14:paraId="6B6A541C" w14:textId="77777777" w:rsidR="00717821" w:rsidRPr="000C16F9" w:rsidRDefault="00717821" w:rsidP="00717821">
      <w:pPr>
        <w:pStyle w:val="Bezodstpw"/>
        <w:rPr>
          <w:rFonts w:ascii="Times New Roman" w:hAnsi="Times New Roman" w:cs="Times New Roman"/>
          <w:color w:val="auto"/>
        </w:rPr>
      </w:pPr>
    </w:p>
    <w:p w14:paraId="68F22F5E" w14:textId="77777777" w:rsidR="008C7A45" w:rsidRPr="008C7A45" w:rsidRDefault="008C7A45" w:rsidP="008C7A45">
      <w:pPr>
        <w:jc w:val="both"/>
        <w:rPr>
          <w:rFonts w:ascii="Times New Roman" w:hAnsi="Times New Roman" w:cs="Times New Roman"/>
        </w:rPr>
      </w:pPr>
      <w:r w:rsidRPr="008C7A45">
        <w:rPr>
          <w:rFonts w:ascii="Times New Roman" w:hAnsi="Times New Roman" w:cs="Times New Roman"/>
        </w:rPr>
        <w:t>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E102289" w14:textId="77777777" w:rsidR="008C7A45" w:rsidRPr="008C7A45" w:rsidRDefault="008C7A45" w:rsidP="008C7A45">
      <w:pPr>
        <w:pStyle w:val="Akapitzlist"/>
        <w:numPr>
          <w:ilvl w:val="0"/>
          <w:numId w:val="38"/>
        </w:numPr>
        <w:spacing w:after="160" w:line="259" w:lineRule="auto"/>
        <w:jc w:val="both"/>
        <w:rPr>
          <w:rFonts w:ascii="Times New Roman" w:hAnsi="Times New Roman" w:cs="Times New Roman"/>
          <w:b/>
          <w:bCs/>
        </w:rPr>
      </w:pPr>
      <w:r w:rsidRPr="008C7A45">
        <w:rPr>
          <w:rFonts w:ascii="Times New Roman" w:hAnsi="Times New Roman" w:cs="Times New Roman"/>
          <w:b/>
          <w:bCs/>
        </w:rPr>
        <w:t xml:space="preserve">Tożsamość i dane kontaktowe Administratora: </w:t>
      </w:r>
    </w:p>
    <w:p w14:paraId="3C099F23" w14:textId="77777777" w:rsidR="008C7A45" w:rsidRPr="008C7A45" w:rsidRDefault="008C7A45" w:rsidP="008C7A45">
      <w:pPr>
        <w:pStyle w:val="Akapitzlist"/>
        <w:numPr>
          <w:ilvl w:val="0"/>
          <w:numId w:val="39"/>
        </w:numPr>
        <w:spacing w:after="160" w:line="259" w:lineRule="auto"/>
        <w:ind w:left="1276" w:hanging="425"/>
        <w:jc w:val="both"/>
        <w:rPr>
          <w:rFonts w:ascii="Times New Roman" w:hAnsi="Times New Roman" w:cs="Times New Roman"/>
        </w:rPr>
      </w:pPr>
      <w:r w:rsidRPr="008C7A45">
        <w:rPr>
          <w:rFonts w:ascii="Times New Roman" w:hAnsi="Times New Roman" w:cs="Times New Roman"/>
        </w:rPr>
        <w:t xml:space="preserve">Administratorem danych osobowych przetwarzanych w procesie rekrutacji (dla sędziów, asesorów sądowych, referendarzy sądowych, asystentów sędziów, kuratorów zawodowych oraz kierownika i specjalistów opiniodawczego zespołu sądowych specjalistów) jest Prezes Sądu Rejonowego Lublin-Wschód w Lublinie z siedzibą </w:t>
      </w:r>
      <w:r w:rsidRPr="008C7A45">
        <w:rPr>
          <w:rFonts w:ascii="Times New Roman" w:hAnsi="Times New Roman" w:cs="Times New Roman"/>
        </w:rPr>
        <w:br/>
        <w:t>w Świdniku, ul. Stefana Kardynała Wyszyńskiego 18, 21-040 Świdnik.</w:t>
      </w:r>
    </w:p>
    <w:p w14:paraId="582AD27D" w14:textId="77777777" w:rsidR="008C7A45" w:rsidRPr="008C7A45" w:rsidRDefault="008C7A45" w:rsidP="008C7A45">
      <w:pPr>
        <w:pStyle w:val="Akapitzlist"/>
        <w:numPr>
          <w:ilvl w:val="0"/>
          <w:numId w:val="39"/>
        </w:numPr>
        <w:spacing w:after="160" w:line="259" w:lineRule="auto"/>
        <w:ind w:left="1276" w:hanging="425"/>
        <w:jc w:val="both"/>
        <w:rPr>
          <w:rFonts w:ascii="Times New Roman" w:hAnsi="Times New Roman" w:cs="Times New Roman"/>
        </w:rPr>
      </w:pPr>
      <w:r w:rsidRPr="008C7A45">
        <w:rPr>
          <w:rFonts w:ascii="Times New Roman" w:hAnsi="Times New Roman" w:cs="Times New Roman"/>
        </w:rPr>
        <w:t>Administratorami danych osobowych przetwarzanych w procesie rekrutacji (dla pozostałych, nie wymienionych w pkt. a) powyżej) jest Dyrektor Sądu Rejonowego Lublin-Wschód w Lublinie z siedzibą w Świdniku, ul. Stefana Kardynała Wyszyńskiego 18, 21-040 Świdnik.</w:t>
      </w:r>
    </w:p>
    <w:p w14:paraId="7DD9D7E7" w14:textId="77777777" w:rsidR="008C7A45" w:rsidRPr="008C7A45" w:rsidRDefault="008C7A45" w:rsidP="008C7A45">
      <w:pPr>
        <w:pStyle w:val="Akapitzlist"/>
        <w:ind w:left="1276"/>
        <w:jc w:val="both"/>
        <w:rPr>
          <w:rFonts w:ascii="Times New Roman" w:hAnsi="Times New Roman" w:cs="Times New Roman"/>
        </w:rPr>
      </w:pPr>
    </w:p>
    <w:p w14:paraId="293CB899" w14:textId="77777777" w:rsidR="008C7A45" w:rsidRPr="008C7A45" w:rsidRDefault="008C7A45" w:rsidP="008C7A45">
      <w:pPr>
        <w:pStyle w:val="Akapitzlist"/>
        <w:numPr>
          <w:ilvl w:val="0"/>
          <w:numId w:val="38"/>
        </w:numPr>
        <w:spacing w:after="160" w:line="259" w:lineRule="auto"/>
        <w:jc w:val="both"/>
        <w:rPr>
          <w:rFonts w:ascii="Times New Roman" w:hAnsi="Times New Roman" w:cs="Times New Roman"/>
          <w:b/>
          <w:bCs/>
        </w:rPr>
      </w:pPr>
      <w:r w:rsidRPr="008C7A45">
        <w:rPr>
          <w:rFonts w:ascii="Times New Roman" w:hAnsi="Times New Roman" w:cs="Times New Roman"/>
          <w:b/>
          <w:bCs/>
        </w:rPr>
        <w:t xml:space="preserve">Dane kontaktowe inspektora ochrony danych: </w:t>
      </w:r>
    </w:p>
    <w:p w14:paraId="19828CD7" w14:textId="77777777" w:rsidR="008C7A45" w:rsidRPr="008C7A45" w:rsidDel="00785D4E" w:rsidRDefault="008C7A45" w:rsidP="008C7A45">
      <w:pPr>
        <w:pStyle w:val="Akapitzlist"/>
        <w:jc w:val="both"/>
        <w:rPr>
          <w:del w:id="66" w:author="Staniak Dorota" w:date="2019-10-18T09:31:00Z"/>
          <w:rFonts w:ascii="Times New Roman" w:hAnsi="Times New Roman" w:cs="Times New Roman"/>
        </w:rPr>
      </w:pPr>
      <w:r w:rsidRPr="008C7A45">
        <w:rPr>
          <w:rFonts w:ascii="Times New Roman" w:hAnsi="Times New Roman" w:cs="Times New Roman"/>
        </w:rPr>
        <w:t xml:space="preserve">We wszystkich sprawach dotyczących przetwarzania danych osobowych kontaktować się można z Inspektorem Ochrony Danych Panem Jaromirem Dylewskim za pośrednictwem poczty </w:t>
      </w:r>
    </w:p>
    <w:p w14:paraId="4061E3FB" w14:textId="77777777" w:rsidR="008C7A45" w:rsidRPr="00785D4E" w:rsidRDefault="008C7A45" w:rsidP="00785D4E">
      <w:pPr>
        <w:pStyle w:val="Akapitzlist"/>
        <w:jc w:val="both"/>
      </w:pPr>
      <w:r w:rsidRPr="00785D4E">
        <w:t>e-mail: suport@inbase.pl lub pod numerem telefonu: 22 350 01 40.</w:t>
      </w:r>
    </w:p>
    <w:p w14:paraId="0673DFCA" w14:textId="77777777" w:rsidR="008C7A45" w:rsidRPr="008C7A45" w:rsidRDefault="008C7A45" w:rsidP="008C7A45">
      <w:pPr>
        <w:pStyle w:val="Akapitzlist"/>
        <w:jc w:val="both"/>
        <w:rPr>
          <w:rFonts w:ascii="Times New Roman" w:hAnsi="Times New Roman" w:cs="Times New Roman"/>
        </w:rPr>
      </w:pPr>
    </w:p>
    <w:p w14:paraId="265D066D" w14:textId="77777777" w:rsidR="008C7A45" w:rsidRPr="008C7A45" w:rsidRDefault="008C7A45" w:rsidP="008C7A45">
      <w:pPr>
        <w:pStyle w:val="Akapitzlist"/>
        <w:numPr>
          <w:ilvl w:val="0"/>
          <w:numId w:val="38"/>
        </w:numPr>
        <w:spacing w:after="160" w:line="259" w:lineRule="auto"/>
        <w:jc w:val="both"/>
        <w:rPr>
          <w:rFonts w:ascii="Times New Roman" w:hAnsi="Times New Roman" w:cs="Times New Roman"/>
          <w:b/>
          <w:bCs/>
        </w:rPr>
      </w:pPr>
      <w:r w:rsidRPr="008C7A45">
        <w:rPr>
          <w:rFonts w:ascii="Times New Roman" w:hAnsi="Times New Roman" w:cs="Times New Roman"/>
          <w:b/>
          <w:bCs/>
        </w:rPr>
        <w:t>Cel i podstawa prawna przetwarzania danych:</w:t>
      </w:r>
    </w:p>
    <w:p w14:paraId="59CC465C" w14:textId="77777777" w:rsidR="008C7A45" w:rsidRPr="008C7A45" w:rsidRDefault="008C7A45" w:rsidP="008C7A45">
      <w:pPr>
        <w:pStyle w:val="Akapitzlist"/>
        <w:jc w:val="both"/>
        <w:rPr>
          <w:rFonts w:ascii="Times New Roman" w:hAnsi="Times New Roman" w:cs="Times New Roman"/>
        </w:rPr>
      </w:pPr>
      <w:r w:rsidRPr="008C7A45">
        <w:rPr>
          <w:rFonts w:ascii="Times New Roman" w:hAnsi="Times New Roman" w:cs="Times New Roman"/>
        </w:rPr>
        <w:t>Celem przetwarzania danych osobowych jest przeprowadzenie procesu rekrutacji, a po jego zakończeniu, za zgodą kandydata, dane mogą zostać wykorzystane do sporządzenia listy rezerwowej kandydatów. Podstawami prawnymi przetwarzania danych osobowych są: art. 6 ust. 1 lit. c) RODO, tzn. przetwarzanie na potrzeby przeprowadzenia procesu rekrutacji jest niezbędne do wypełnienia obowiązku prawnego ciążącego na administratorze oraz art. 6 ust. 1 lit. a) RODO, tzn. przetwarzanie na potrzeby prowadzenia listy rezerwowej kandydatów odbywa się na podstawie zgody osób, których dane dotyczą.</w:t>
      </w:r>
    </w:p>
    <w:p w14:paraId="0CB40B32" w14:textId="77777777" w:rsidR="008C7A45" w:rsidRDefault="008C7A45" w:rsidP="00840C67">
      <w:pPr>
        <w:pStyle w:val="Akapitzlist"/>
        <w:jc w:val="right"/>
        <w:rPr>
          <w:ins w:id="67" w:author="Staniak Dorota" w:date="2019-11-04T11:11:00Z"/>
          <w:rFonts w:ascii="Times New Roman" w:hAnsi="Times New Roman" w:cs="Times New Roman"/>
        </w:rPr>
        <w:pPrChange w:id="68" w:author="Staniak Dorota" w:date="2019-11-04T11:11:00Z">
          <w:pPr>
            <w:pStyle w:val="Akapitzlist"/>
            <w:jc w:val="both"/>
          </w:pPr>
        </w:pPrChange>
      </w:pPr>
    </w:p>
    <w:p w14:paraId="5C828BD0" w14:textId="77777777" w:rsidR="00840C67" w:rsidRDefault="00840C67" w:rsidP="00840C67">
      <w:pPr>
        <w:pStyle w:val="Akapitzlist"/>
        <w:jc w:val="right"/>
        <w:rPr>
          <w:ins w:id="69" w:author="Staniak Dorota" w:date="2019-11-04T11:11:00Z"/>
          <w:rFonts w:ascii="Times New Roman" w:hAnsi="Times New Roman" w:cs="Times New Roman"/>
        </w:rPr>
        <w:pPrChange w:id="70" w:author="Staniak Dorota" w:date="2019-11-04T11:11:00Z">
          <w:pPr>
            <w:pStyle w:val="Akapitzlist"/>
            <w:jc w:val="both"/>
          </w:pPr>
        </w:pPrChange>
      </w:pPr>
    </w:p>
    <w:p w14:paraId="173A84A1" w14:textId="77777777" w:rsidR="00840C67" w:rsidRDefault="00840C67" w:rsidP="00840C67">
      <w:pPr>
        <w:pStyle w:val="Akapitzlist"/>
        <w:jc w:val="right"/>
        <w:rPr>
          <w:ins w:id="71" w:author="Staniak Dorota" w:date="2019-11-04T11:11:00Z"/>
          <w:rFonts w:ascii="Times New Roman" w:hAnsi="Times New Roman" w:cs="Times New Roman"/>
        </w:rPr>
        <w:pPrChange w:id="72" w:author="Staniak Dorota" w:date="2019-11-04T11:11:00Z">
          <w:pPr>
            <w:pStyle w:val="Akapitzlist"/>
            <w:jc w:val="both"/>
          </w:pPr>
        </w:pPrChange>
      </w:pPr>
    </w:p>
    <w:p w14:paraId="5D32CA6A" w14:textId="2035692B" w:rsidR="00840C67" w:rsidRDefault="00064C7D" w:rsidP="00840C67">
      <w:pPr>
        <w:tabs>
          <w:tab w:val="center" w:pos="7265"/>
        </w:tabs>
        <w:spacing w:line="277" w:lineRule="exact"/>
        <w:ind w:right="20" w:firstLine="7371"/>
        <w:jc w:val="both"/>
        <w:rPr>
          <w:ins w:id="73" w:author="Staniak Dorota" w:date="2019-11-04T11:11:00Z"/>
        </w:rPr>
        <w:pPrChange w:id="74" w:author="Staniak Dorota" w:date="2019-10-18T09:34:00Z">
          <w:pPr>
            <w:tabs>
              <w:tab w:val="center" w:pos="7265"/>
            </w:tabs>
            <w:spacing w:line="277" w:lineRule="exact"/>
            <w:ind w:right="20"/>
            <w:jc w:val="both"/>
          </w:pPr>
        </w:pPrChange>
      </w:pPr>
      <w:ins w:id="75" w:author="Staniak Dorota" w:date="2019-11-04T11:12:00Z">
        <w:r>
          <w:t xml:space="preserve">              </w:t>
        </w:r>
      </w:ins>
      <w:ins w:id="76" w:author="Staniak Dorota" w:date="2019-11-04T11:11:00Z">
        <w:r>
          <w:t>str. 1/3</w:t>
        </w:r>
      </w:ins>
    </w:p>
    <w:p w14:paraId="3AFED4B4" w14:textId="008C3A39" w:rsidR="00840C67" w:rsidRPr="008C7A45" w:rsidDel="00840C67" w:rsidRDefault="00840C67" w:rsidP="00840C67">
      <w:pPr>
        <w:pStyle w:val="Akapitzlist"/>
        <w:jc w:val="right"/>
        <w:rPr>
          <w:del w:id="77" w:author="Staniak Dorota" w:date="2019-11-04T11:11:00Z"/>
          <w:rFonts w:ascii="Times New Roman" w:hAnsi="Times New Roman" w:cs="Times New Roman"/>
        </w:rPr>
        <w:pPrChange w:id="78" w:author="Staniak Dorota" w:date="2019-11-04T11:12:00Z">
          <w:pPr>
            <w:pStyle w:val="Akapitzlist"/>
            <w:jc w:val="both"/>
          </w:pPr>
        </w:pPrChange>
      </w:pPr>
    </w:p>
    <w:p w14:paraId="721E337C" w14:textId="77777777" w:rsidR="008C7A45" w:rsidRPr="008C7A45" w:rsidRDefault="008C7A45" w:rsidP="00840C67">
      <w:pPr>
        <w:pStyle w:val="Akapitzlist"/>
        <w:numPr>
          <w:ilvl w:val="0"/>
          <w:numId w:val="38"/>
        </w:numPr>
        <w:spacing w:after="160"/>
        <w:jc w:val="both"/>
        <w:rPr>
          <w:rFonts w:ascii="Times New Roman" w:hAnsi="Times New Roman" w:cs="Times New Roman"/>
          <w:b/>
          <w:bCs/>
        </w:rPr>
        <w:pPrChange w:id="79" w:author="Staniak Dorota" w:date="2019-11-04T11:12:00Z">
          <w:pPr>
            <w:pStyle w:val="Akapitzlist"/>
            <w:numPr>
              <w:numId w:val="38"/>
            </w:numPr>
            <w:spacing w:after="160" w:line="259" w:lineRule="auto"/>
            <w:ind w:hanging="360"/>
            <w:jc w:val="both"/>
          </w:pPr>
        </w:pPrChange>
      </w:pPr>
      <w:r w:rsidRPr="008C7A45">
        <w:rPr>
          <w:rFonts w:ascii="Times New Roman" w:hAnsi="Times New Roman" w:cs="Times New Roman"/>
          <w:b/>
          <w:bCs/>
        </w:rPr>
        <w:t>Okres przechowywania danych:</w:t>
      </w:r>
    </w:p>
    <w:p w14:paraId="0BAA1057" w14:textId="77777777" w:rsidR="008C7A45" w:rsidRPr="008C7A45" w:rsidRDefault="008C7A45" w:rsidP="00840C67">
      <w:pPr>
        <w:pStyle w:val="Akapitzlist"/>
        <w:jc w:val="both"/>
        <w:rPr>
          <w:rFonts w:ascii="Times New Roman" w:hAnsi="Times New Roman" w:cs="Times New Roman"/>
        </w:rPr>
        <w:pPrChange w:id="80" w:author="Staniak Dorota" w:date="2019-11-04T11:12:00Z">
          <w:pPr>
            <w:pStyle w:val="Akapitzlist"/>
            <w:jc w:val="both"/>
          </w:pPr>
        </w:pPrChange>
      </w:pPr>
      <w:r w:rsidRPr="008C7A45">
        <w:rPr>
          <w:rFonts w:ascii="Times New Roman" w:hAnsi="Times New Roman" w:cs="Times New Roman"/>
        </w:rPr>
        <w:t xml:space="preserve">Dokumentacja kandydatów, którzy w wyniku konkursu zostali umieszczeni na liście rezerwowej przetwarzana jest do czasu ogłoszenia kolejnego konkursu, nie dłużej niż </w:t>
      </w:r>
      <w:r w:rsidRPr="008C7A45">
        <w:rPr>
          <w:rFonts w:ascii="Times New Roman" w:hAnsi="Times New Roman" w:cs="Times New Roman"/>
        </w:rPr>
        <w:lastRenderedPageBreak/>
        <w:t>rok. Dokumentacja pozostałych kandydatów przetwarzana jest do dnia zakończenia procesu rekrutacyjnego.</w:t>
      </w:r>
    </w:p>
    <w:p w14:paraId="1641897D" w14:textId="77777777" w:rsidR="008C7A45" w:rsidRPr="008C7A45" w:rsidRDefault="008C7A45" w:rsidP="00840C67">
      <w:pPr>
        <w:pStyle w:val="Akapitzlist"/>
        <w:jc w:val="both"/>
        <w:rPr>
          <w:rFonts w:ascii="Times New Roman" w:hAnsi="Times New Roman" w:cs="Times New Roman"/>
        </w:rPr>
        <w:pPrChange w:id="81" w:author="Staniak Dorota" w:date="2019-11-04T11:12:00Z">
          <w:pPr>
            <w:pStyle w:val="Akapitzlist"/>
            <w:jc w:val="both"/>
          </w:pPr>
        </w:pPrChange>
      </w:pPr>
      <w:r w:rsidRPr="008C7A45">
        <w:rPr>
          <w:rFonts w:ascii="Times New Roman" w:hAnsi="Times New Roman" w:cs="Times New Roman"/>
        </w:rPr>
        <w:t xml:space="preserve">Dane osobowe archiwizowane są zgodnie z instrukcją kancelaryjną obowiązującą </w:t>
      </w:r>
      <w:r w:rsidRPr="008C7A45">
        <w:rPr>
          <w:rFonts w:ascii="Times New Roman" w:hAnsi="Times New Roman" w:cs="Times New Roman"/>
        </w:rPr>
        <w:br/>
        <w:t>u administratora oraz ustawą z 14 lipca 1983 r. o narodowym zasobie archiwalnym i archiwach (Dz.U. z 2019 r. poz. 553 ze zm.).</w:t>
      </w:r>
    </w:p>
    <w:p w14:paraId="6B443682" w14:textId="77777777" w:rsidR="008C7A45" w:rsidRPr="008C7A45" w:rsidRDefault="008C7A45" w:rsidP="00840C67">
      <w:pPr>
        <w:pStyle w:val="Akapitzlist"/>
        <w:jc w:val="both"/>
        <w:rPr>
          <w:rFonts w:ascii="Times New Roman" w:hAnsi="Times New Roman" w:cs="Times New Roman"/>
        </w:rPr>
        <w:pPrChange w:id="82" w:author="Staniak Dorota" w:date="2019-11-04T11:12:00Z">
          <w:pPr>
            <w:pStyle w:val="Akapitzlist"/>
            <w:jc w:val="both"/>
          </w:pPr>
        </w:pPrChange>
      </w:pPr>
    </w:p>
    <w:p w14:paraId="32EBF89D" w14:textId="77777777" w:rsidR="008C7A45" w:rsidRPr="008C7A45" w:rsidRDefault="008C7A45" w:rsidP="00840C67">
      <w:pPr>
        <w:pStyle w:val="Akapitzlist"/>
        <w:numPr>
          <w:ilvl w:val="0"/>
          <w:numId w:val="38"/>
        </w:numPr>
        <w:spacing w:after="160"/>
        <w:jc w:val="both"/>
        <w:rPr>
          <w:rFonts w:ascii="Times New Roman" w:hAnsi="Times New Roman" w:cs="Times New Roman"/>
          <w:b/>
          <w:bCs/>
        </w:rPr>
        <w:pPrChange w:id="83" w:author="Staniak Dorota" w:date="2019-11-04T11:12:00Z">
          <w:pPr>
            <w:pStyle w:val="Akapitzlist"/>
            <w:numPr>
              <w:numId w:val="38"/>
            </w:numPr>
            <w:spacing w:after="160" w:line="259" w:lineRule="auto"/>
            <w:ind w:hanging="360"/>
            <w:jc w:val="both"/>
          </w:pPr>
        </w:pPrChange>
      </w:pPr>
      <w:r w:rsidRPr="008C7A45">
        <w:rPr>
          <w:rFonts w:ascii="Times New Roman" w:hAnsi="Times New Roman" w:cs="Times New Roman"/>
          <w:b/>
          <w:bCs/>
        </w:rPr>
        <w:t xml:space="preserve">Odbiorcy danych osobowych lub kategorie odbiorców: </w:t>
      </w:r>
    </w:p>
    <w:p w14:paraId="21AD5B5B" w14:textId="77777777" w:rsidR="008C7A45" w:rsidRPr="008C7A45" w:rsidRDefault="008C7A45" w:rsidP="00840C67">
      <w:pPr>
        <w:pStyle w:val="Akapitzlist"/>
        <w:jc w:val="both"/>
        <w:rPr>
          <w:rFonts w:ascii="Times New Roman" w:hAnsi="Times New Roman" w:cs="Times New Roman"/>
        </w:rPr>
        <w:pPrChange w:id="84" w:author="Staniak Dorota" w:date="2019-11-04T11:12:00Z">
          <w:pPr>
            <w:pStyle w:val="Akapitzlist"/>
            <w:jc w:val="both"/>
          </w:pPr>
        </w:pPrChange>
      </w:pPr>
      <w:r w:rsidRPr="008C7A45">
        <w:rPr>
          <w:rFonts w:ascii="Times New Roman" w:hAnsi="Times New Roman" w:cs="Times New Roman"/>
        </w:rPr>
        <w:t>Dostęp do danych osobowych mogą uzyskać jedynie organy lub podmioty upoważnione na podstawie odrębnych przepisów, a także podmioty, które na podstawie zawartych przez administratora umów, świadczą usługi związane z przetwarzaniem danych osobowych.</w:t>
      </w:r>
    </w:p>
    <w:p w14:paraId="12966E01" w14:textId="77777777" w:rsidR="008C7A45" w:rsidRPr="008C7A45" w:rsidRDefault="008C7A45" w:rsidP="00840C67">
      <w:pPr>
        <w:pStyle w:val="Akapitzlist"/>
        <w:jc w:val="both"/>
        <w:rPr>
          <w:rFonts w:ascii="Times New Roman" w:hAnsi="Times New Roman" w:cs="Times New Roman"/>
        </w:rPr>
        <w:pPrChange w:id="85" w:author="Staniak Dorota" w:date="2019-11-04T11:12:00Z">
          <w:pPr>
            <w:pStyle w:val="Akapitzlist"/>
            <w:jc w:val="both"/>
          </w:pPr>
        </w:pPrChange>
      </w:pPr>
    </w:p>
    <w:p w14:paraId="3006DBD4" w14:textId="77777777" w:rsidR="008C7A45" w:rsidRPr="008C7A45" w:rsidRDefault="008C7A45" w:rsidP="00840C67">
      <w:pPr>
        <w:pStyle w:val="Akapitzlist"/>
        <w:numPr>
          <w:ilvl w:val="0"/>
          <w:numId w:val="38"/>
        </w:numPr>
        <w:spacing w:after="160"/>
        <w:jc w:val="both"/>
        <w:rPr>
          <w:rFonts w:ascii="Times New Roman" w:hAnsi="Times New Roman" w:cs="Times New Roman"/>
          <w:b/>
          <w:bCs/>
        </w:rPr>
        <w:pPrChange w:id="86" w:author="Staniak Dorota" w:date="2019-11-04T11:12:00Z">
          <w:pPr>
            <w:pStyle w:val="Akapitzlist"/>
            <w:numPr>
              <w:numId w:val="38"/>
            </w:numPr>
            <w:spacing w:after="160" w:line="259" w:lineRule="auto"/>
            <w:ind w:hanging="360"/>
            <w:jc w:val="both"/>
          </w:pPr>
        </w:pPrChange>
      </w:pPr>
      <w:r w:rsidRPr="008C7A45">
        <w:rPr>
          <w:rFonts w:ascii="Times New Roman" w:hAnsi="Times New Roman" w:cs="Times New Roman"/>
          <w:b/>
          <w:bCs/>
        </w:rPr>
        <w:t xml:space="preserve">Prawa osób, których dane są przetwarzane: </w:t>
      </w:r>
    </w:p>
    <w:p w14:paraId="122C2817" w14:textId="77777777" w:rsidR="008C7A45" w:rsidRPr="008C7A45" w:rsidRDefault="008C7A45" w:rsidP="00840C67">
      <w:pPr>
        <w:pStyle w:val="Akapitzlist"/>
        <w:jc w:val="both"/>
        <w:rPr>
          <w:rFonts w:ascii="Times New Roman" w:hAnsi="Times New Roman" w:cs="Times New Roman"/>
        </w:rPr>
        <w:pPrChange w:id="87" w:author="Staniak Dorota" w:date="2019-11-04T11:12:00Z">
          <w:pPr>
            <w:pStyle w:val="Akapitzlist"/>
            <w:jc w:val="both"/>
          </w:pPr>
        </w:pPrChange>
      </w:pPr>
      <w:r w:rsidRPr="008C7A45">
        <w:rPr>
          <w:rFonts w:ascii="Times New Roman" w:hAnsi="Times New Roman" w:cs="Times New Roman"/>
        </w:rPr>
        <w:t>Osoba, której dane dotyczą ma prawo do złożenia wniosku o:</w:t>
      </w:r>
    </w:p>
    <w:p w14:paraId="430AA630" w14:textId="77777777" w:rsidR="008C7A45" w:rsidRPr="008C7A45" w:rsidRDefault="008C7A45" w:rsidP="00840C67">
      <w:pPr>
        <w:pStyle w:val="Akapitzlist"/>
        <w:numPr>
          <w:ilvl w:val="0"/>
          <w:numId w:val="40"/>
        </w:numPr>
        <w:spacing w:after="160"/>
        <w:jc w:val="both"/>
        <w:rPr>
          <w:rFonts w:ascii="Times New Roman" w:hAnsi="Times New Roman" w:cs="Times New Roman"/>
        </w:rPr>
        <w:pPrChange w:id="88" w:author="Staniak Dorota" w:date="2019-11-04T11:12:00Z">
          <w:pPr>
            <w:pStyle w:val="Akapitzlist"/>
            <w:numPr>
              <w:numId w:val="40"/>
            </w:numPr>
            <w:spacing w:after="160" w:line="259" w:lineRule="auto"/>
            <w:ind w:left="1440" w:hanging="360"/>
            <w:jc w:val="both"/>
          </w:pPr>
        </w:pPrChange>
      </w:pPr>
      <w:r w:rsidRPr="008C7A45">
        <w:rPr>
          <w:rFonts w:ascii="Times New Roman" w:hAnsi="Times New Roman" w:cs="Times New Roman"/>
        </w:rPr>
        <w:t>dostęp do danych,</w:t>
      </w:r>
    </w:p>
    <w:p w14:paraId="0A96633F" w14:textId="77777777" w:rsidR="008C7A45" w:rsidRPr="008C7A45" w:rsidRDefault="008C7A45" w:rsidP="00840C67">
      <w:pPr>
        <w:pStyle w:val="Akapitzlist"/>
        <w:numPr>
          <w:ilvl w:val="0"/>
          <w:numId w:val="40"/>
        </w:numPr>
        <w:spacing w:after="160"/>
        <w:jc w:val="both"/>
        <w:rPr>
          <w:rFonts w:ascii="Times New Roman" w:hAnsi="Times New Roman" w:cs="Times New Roman"/>
        </w:rPr>
        <w:pPrChange w:id="89" w:author="Staniak Dorota" w:date="2019-11-04T11:12:00Z">
          <w:pPr>
            <w:pStyle w:val="Akapitzlist"/>
            <w:numPr>
              <w:numId w:val="40"/>
            </w:numPr>
            <w:spacing w:after="160" w:line="259" w:lineRule="auto"/>
            <w:ind w:left="1440" w:hanging="360"/>
            <w:jc w:val="both"/>
          </w:pPr>
        </w:pPrChange>
      </w:pPr>
      <w:r w:rsidRPr="008C7A45">
        <w:rPr>
          <w:rFonts w:ascii="Times New Roman" w:hAnsi="Times New Roman" w:cs="Times New Roman"/>
        </w:rPr>
        <w:t>sprostowanie (poprawienie) danych,</w:t>
      </w:r>
    </w:p>
    <w:p w14:paraId="466A1944" w14:textId="77777777" w:rsidR="008C7A45" w:rsidRPr="008C7A45" w:rsidRDefault="008C7A45" w:rsidP="00840C67">
      <w:pPr>
        <w:pStyle w:val="Akapitzlist"/>
        <w:numPr>
          <w:ilvl w:val="0"/>
          <w:numId w:val="40"/>
        </w:numPr>
        <w:spacing w:after="160"/>
        <w:jc w:val="both"/>
        <w:rPr>
          <w:rFonts w:ascii="Times New Roman" w:hAnsi="Times New Roman" w:cs="Times New Roman"/>
        </w:rPr>
        <w:pPrChange w:id="90" w:author="Staniak Dorota" w:date="2019-11-04T11:12:00Z">
          <w:pPr>
            <w:pStyle w:val="Akapitzlist"/>
            <w:numPr>
              <w:numId w:val="40"/>
            </w:numPr>
            <w:spacing w:after="160" w:line="259" w:lineRule="auto"/>
            <w:ind w:left="1440" w:hanging="360"/>
            <w:jc w:val="both"/>
          </w:pPr>
        </w:pPrChange>
      </w:pPr>
      <w:r w:rsidRPr="008C7A45">
        <w:rPr>
          <w:rFonts w:ascii="Times New Roman" w:hAnsi="Times New Roman" w:cs="Times New Roman"/>
        </w:rPr>
        <w:t>usunięcie danych,</w:t>
      </w:r>
    </w:p>
    <w:p w14:paraId="6F581413" w14:textId="77777777" w:rsidR="008C7A45" w:rsidRPr="008C7A45" w:rsidRDefault="008C7A45" w:rsidP="00840C67">
      <w:pPr>
        <w:pStyle w:val="Akapitzlist"/>
        <w:numPr>
          <w:ilvl w:val="0"/>
          <w:numId w:val="40"/>
        </w:numPr>
        <w:spacing w:after="160"/>
        <w:jc w:val="both"/>
        <w:rPr>
          <w:rFonts w:ascii="Times New Roman" w:hAnsi="Times New Roman" w:cs="Times New Roman"/>
        </w:rPr>
        <w:pPrChange w:id="91" w:author="Staniak Dorota" w:date="2019-11-04T11:12:00Z">
          <w:pPr>
            <w:pStyle w:val="Akapitzlist"/>
            <w:numPr>
              <w:numId w:val="40"/>
            </w:numPr>
            <w:spacing w:after="160" w:line="259" w:lineRule="auto"/>
            <w:ind w:left="1440" w:hanging="360"/>
            <w:jc w:val="both"/>
          </w:pPr>
        </w:pPrChange>
      </w:pPr>
      <w:r w:rsidRPr="008C7A45">
        <w:rPr>
          <w:rFonts w:ascii="Times New Roman" w:hAnsi="Times New Roman" w:cs="Times New Roman"/>
        </w:rPr>
        <w:t>ograniczenie przetwarzania,</w:t>
      </w:r>
    </w:p>
    <w:p w14:paraId="21071CF5" w14:textId="77777777" w:rsidR="008C7A45" w:rsidRPr="008C7A45" w:rsidRDefault="008C7A45" w:rsidP="00840C67">
      <w:pPr>
        <w:pStyle w:val="Akapitzlist"/>
        <w:numPr>
          <w:ilvl w:val="0"/>
          <w:numId w:val="40"/>
        </w:numPr>
        <w:spacing w:after="160"/>
        <w:jc w:val="both"/>
        <w:rPr>
          <w:rFonts w:ascii="Times New Roman" w:hAnsi="Times New Roman" w:cs="Times New Roman"/>
        </w:rPr>
        <w:pPrChange w:id="92" w:author="Staniak Dorota" w:date="2019-11-04T11:12:00Z">
          <w:pPr>
            <w:pStyle w:val="Akapitzlist"/>
            <w:numPr>
              <w:numId w:val="40"/>
            </w:numPr>
            <w:spacing w:after="160" w:line="259" w:lineRule="auto"/>
            <w:ind w:left="1440" w:hanging="360"/>
            <w:jc w:val="both"/>
          </w:pPr>
        </w:pPrChange>
      </w:pPr>
      <w:r w:rsidRPr="008C7A45">
        <w:rPr>
          <w:rFonts w:ascii="Times New Roman" w:hAnsi="Times New Roman" w:cs="Times New Roman"/>
        </w:rPr>
        <w:t>przeniesienie danych,</w:t>
      </w:r>
    </w:p>
    <w:p w14:paraId="28EEA6D1" w14:textId="77777777" w:rsidR="008C7A45" w:rsidRPr="008C7A45" w:rsidRDefault="008C7A45" w:rsidP="00840C67">
      <w:pPr>
        <w:pStyle w:val="Akapitzlist"/>
        <w:numPr>
          <w:ilvl w:val="0"/>
          <w:numId w:val="40"/>
        </w:numPr>
        <w:spacing w:after="160"/>
        <w:jc w:val="both"/>
        <w:rPr>
          <w:rFonts w:ascii="Times New Roman" w:hAnsi="Times New Roman" w:cs="Times New Roman"/>
        </w:rPr>
        <w:pPrChange w:id="93" w:author="Staniak Dorota" w:date="2019-11-04T11:12:00Z">
          <w:pPr>
            <w:pStyle w:val="Akapitzlist"/>
            <w:numPr>
              <w:numId w:val="40"/>
            </w:numPr>
            <w:spacing w:after="160" w:line="259" w:lineRule="auto"/>
            <w:ind w:left="1440" w:hanging="360"/>
            <w:jc w:val="both"/>
          </w:pPr>
        </w:pPrChange>
      </w:pPr>
      <w:r w:rsidRPr="008C7A45">
        <w:rPr>
          <w:rFonts w:ascii="Times New Roman" w:hAnsi="Times New Roman" w:cs="Times New Roman"/>
        </w:rPr>
        <w:t xml:space="preserve">sprzeciwu wobec przetwarzania danych. </w:t>
      </w:r>
    </w:p>
    <w:p w14:paraId="66826229" w14:textId="77777777" w:rsidR="008C7A45" w:rsidRPr="008C7A45" w:rsidRDefault="008C7A45" w:rsidP="00840C67">
      <w:pPr>
        <w:pStyle w:val="Akapitzlist"/>
        <w:ind w:left="1440"/>
        <w:jc w:val="both"/>
        <w:rPr>
          <w:rFonts w:ascii="Times New Roman" w:hAnsi="Times New Roman" w:cs="Times New Roman"/>
        </w:rPr>
        <w:pPrChange w:id="94" w:author="Staniak Dorota" w:date="2019-11-04T11:12:00Z">
          <w:pPr>
            <w:pStyle w:val="Akapitzlist"/>
            <w:ind w:left="1440"/>
            <w:jc w:val="both"/>
          </w:pPr>
        </w:pPrChange>
      </w:pPr>
    </w:p>
    <w:p w14:paraId="32FCAE9D" w14:textId="77777777" w:rsidR="008C7A45" w:rsidRPr="008C7A45" w:rsidRDefault="008C7A45" w:rsidP="00840C67">
      <w:pPr>
        <w:pStyle w:val="Akapitzlist"/>
        <w:jc w:val="both"/>
        <w:rPr>
          <w:rFonts w:ascii="Times New Roman" w:hAnsi="Times New Roman" w:cs="Times New Roman"/>
        </w:rPr>
        <w:pPrChange w:id="95" w:author="Staniak Dorota" w:date="2019-11-04T11:12:00Z">
          <w:pPr>
            <w:pStyle w:val="Akapitzlist"/>
            <w:jc w:val="both"/>
          </w:pPr>
        </w:pPrChange>
      </w:pPr>
      <w:r w:rsidRPr="008C7A45">
        <w:rPr>
          <w:rFonts w:ascii="Times New Roman" w:hAnsi="Times New Roman" w:cs="Times New Roman"/>
        </w:rPr>
        <w:t xml:space="preserve">Gdy przetwarzanie danych odbywa się na podstawie zgody osoby, której dane dotyczą, mają Państwo prawo do cofnięcia zgody w dowolnym momencie, bez wpływu na zgodność </w:t>
      </w:r>
      <w:r w:rsidRPr="008C7A45">
        <w:rPr>
          <w:rFonts w:ascii="Times New Roman" w:hAnsi="Times New Roman" w:cs="Times New Roman"/>
        </w:rPr>
        <w:br/>
        <w:t>z prawem przetwarzania, którego dokonano na podstawie zgody przed jej cofnięciem.</w:t>
      </w:r>
    </w:p>
    <w:p w14:paraId="22C39035" w14:textId="77777777" w:rsidR="008C7A45" w:rsidRPr="008C7A45" w:rsidRDefault="008C7A45" w:rsidP="00840C67">
      <w:pPr>
        <w:pStyle w:val="Akapitzlist"/>
        <w:jc w:val="both"/>
        <w:rPr>
          <w:rFonts w:ascii="Times New Roman" w:hAnsi="Times New Roman" w:cs="Times New Roman"/>
        </w:rPr>
        <w:pPrChange w:id="96" w:author="Staniak Dorota" w:date="2019-11-04T11:12:00Z">
          <w:pPr>
            <w:pStyle w:val="Akapitzlist"/>
            <w:jc w:val="both"/>
          </w:pPr>
        </w:pPrChange>
      </w:pPr>
    </w:p>
    <w:p w14:paraId="43800C8F" w14:textId="77777777" w:rsidR="008C7A45" w:rsidRPr="008C7A45" w:rsidRDefault="008C7A45" w:rsidP="00840C67">
      <w:pPr>
        <w:pStyle w:val="Akapitzlist"/>
        <w:jc w:val="both"/>
        <w:rPr>
          <w:rFonts w:ascii="Times New Roman" w:hAnsi="Times New Roman" w:cs="Times New Roman"/>
        </w:rPr>
        <w:pPrChange w:id="97" w:author="Staniak Dorota" w:date="2019-11-04T11:12:00Z">
          <w:pPr>
            <w:pStyle w:val="Akapitzlist"/>
            <w:jc w:val="both"/>
          </w:pPr>
        </w:pPrChange>
      </w:pPr>
      <w:r w:rsidRPr="008C7A45">
        <w:rPr>
          <w:rFonts w:ascii="Times New Roman" w:hAnsi="Times New Roman" w:cs="Times New Roman"/>
        </w:rPr>
        <w:t xml:space="preserve">Osoba, której dane dotyczą ma prawo wniesienia skargi do organu nadzorczego, tj. Prezesa Urzędu Ochrony Danych Osobowych, w tych przypadkach, gdy przetwarzanie danych narusza przepisy prawa. </w:t>
      </w:r>
    </w:p>
    <w:p w14:paraId="226E927B" w14:textId="77777777" w:rsidR="008C7A45" w:rsidRPr="008C7A45" w:rsidRDefault="008C7A45" w:rsidP="00840C67">
      <w:pPr>
        <w:pStyle w:val="Akapitzlist"/>
        <w:jc w:val="both"/>
        <w:rPr>
          <w:rFonts w:ascii="Times New Roman" w:hAnsi="Times New Roman" w:cs="Times New Roman"/>
        </w:rPr>
        <w:pPrChange w:id="98" w:author="Staniak Dorota" w:date="2019-11-04T11:12:00Z">
          <w:pPr>
            <w:pStyle w:val="Akapitzlist"/>
            <w:jc w:val="both"/>
          </w:pPr>
        </w:pPrChange>
      </w:pPr>
    </w:p>
    <w:p w14:paraId="06F64BEF" w14:textId="77777777" w:rsidR="008C7A45" w:rsidRPr="008C7A45" w:rsidRDefault="008C7A45" w:rsidP="00840C67">
      <w:pPr>
        <w:pStyle w:val="Akapitzlist"/>
        <w:numPr>
          <w:ilvl w:val="0"/>
          <w:numId w:val="38"/>
        </w:numPr>
        <w:spacing w:after="160"/>
        <w:jc w:val="both"/>
        <w:rPr>
          <w:rFonts w:ascii="Times New Roman" w:hAnsi="Times New Roman" w:cs="Times New Roman"/>
          <w:b/>
          <w:bCs/>
        </w:rPr>
        <w:pPrChange w:id="99" w:author="Staniak Dorota" w:date="2019-11-04T11:12:00Z">
          <w:pPr>
            <w:pStyle w:val="Akapitzlist"/>
            <w:numPr>
              <w:numId w:val="38"/>
            </w:numPr>
            <w:spacing w:after="160" w:line="259" w:lineRule="auto"/>
            <w:ind w:hanging="360"/>
            <w:jc w:val="both"/>
          </w:pPr>
        </w:pPrChange>
      </w:pPr>
      <w:r w:rsidRPr="008C7A45">
        <w:rPr>
          <w:rFonts w:ascii="Times New Roman" w:hAnsi="Times New Roman" w:cs="Times New Roman"/>
          <w:b/>
          <w:bCs/>
        </w:rPr>
        <w:t xml:space="preserve">Zamiar przekazania danych osobowych do państwa trzeciego lub organizacji międzynarodowej: </w:t>
      </w:r>
    </w:p>
    <w:p w14:paraId="31CBBBBC" w14:textId="77777777" w:rsidR="008C7A45" w:rsidRPr="008C7A45" w:rsidRDefault="008C7A45" w:rsidP="00840C67">
      <w:pPr>
        <w:pStyle w:val="Akapitzlist"/>
        <w:jc w:val="both"/>
        <w:rPr>
          <w:rFonts w:ascii="Times New Roman" w:hAnsi="Times New Roman" w:cs="Times New Roman"/>
        </w:rPr>
        <w:pPrChange w:id="100" w:author="Staniak Dorota" w:date="2019-11-04T11:12:00Z">
          <w:pPr>
            <w:pStyle w:val="Akapitzlist"/>
            <w:jc w:val="both"/>
          </w:pPr>
        </w:pPrChange>
      </w:pPr>
      <w:r w:rsidRPr="008C7A45">
        <w:rPr>
          <w:rFonts w:ascii="Times New Roman" w:hAnsi="Times New Roman" w:cs="Times New Roman"/>
        </w:rPr>
        <w:t xml:space="preserve">Dane nie będą przekazywane do państwa trzeciego lub organizacji międzynarodowej </w:t>
      </w:r>
      <w:r w:rsidRPr="008C7A45">
        <w:rPr>
          <w:rFonts w:ascii="Times New Roman" w:hAnsi="Times New Roman" w:cs="Times New Roman"/>
        </w:rPr>
        <w:br/>
        <w:t xml:space="preserve">z wyłączeniem sytuacji wynikających z przepisów prawa. </w:t>
      </w:r>
    </w:p>
    <w:p w14:paraId="6FEDDFB4" w14:textId="77777777" w:rsidR="008C7A45" w:rsidRPr="008C7A45" w:rsidRDefault="008C7A45" w:rsidP="00840C67">
      <w:pPr>
        <w:pStyle w:val="Akapitzlist"/>
        <w:jc w:val="both"/>
        <w:rPr>
          <w:rFonts w:ascii="Times New Roman" w:hAnsi="Times New Roman" w:cs="Times New Roman"/>
          <w:b/>
          <w:bCs/>
        </w:rPr>
        <w:pPrChange w:id="101" w:author="Staniak Dorota" w:date="2019-11-04T11:12:00Z">
          <w:pPr>
            <w:pStyle w:val="Akapitzlist"/>
            <w:jc w:val="both"/>
          </w:pPr>
        </w:pPrChange>
      </w:pPr>
    </w:p>
    <w:p w14:paraId="13ABF660" w14:textId="77777777" w:rsidR="008C7A45" w:rsidRPr="008C7A45" w:rsidRDefault="008C7A45" w:rsidP="00840C67">
      <w:pPr>
        <w:pStyle w:val="Akapitzlist"/>
        <w:numPr>
          <w:ilvl w:val="0"/>
          <w:numId w:val="38"/>
        </w:numPr>
        <w:spacing w:after="160"/>
        <w:jc w:val="both"/>
        <w:rPr>
          <w:rFonts w:ascii="Times New Roman" w:hAnsi="Times New Roman" w:cs="Times New Roman"/>
          <w:b/>
          <w:bCs/>
        </w:rPr>
        <w:pPrChange w:id="102" w:author="Staniak Dorota" w:date="2019-11-04T11:12:00Z">
          <w:pPr>
            <w:pStyle w:val="Akapitzlist"/>
            <w:numPr>
              <w:numId w:val="38"/>
            </w:numPr>
            <w:spacing w:after="160" w:line="259" w:lineRule="auto"/>
            <w:ind w:hanging="360"/>
            <w:jc w:val="both"/>
          </w:pPr>
        </w:pPrChange>
      </w:pPr>
      <w:r w:rsidRPr="008C7A45">
        <w:rPr>
          <w:rFonts w:ascii="Times New Roman" w:hAnsi="Times New Roman" w:cs="Times New Roman"/>
          <w:b/>
          <w:bCs/>
        </w:rPr>
        <w:t xml:space="preserve">Informacja o wymogu podania danych: </w:t>
      </w:r>
    </w:p>
    <w:p w14:paraId="47178FA0" w14:textId="77777777" w:rsidR="008C7A45" w:rsidRPr="008C7A45" w:rsidRDefault="008C7A45" w:rsidP="00840C67">
      <w:pPr>
        <w:pStyle w:val="Akapitzlist"/>
        <w:jc w:val="both"/>
        <w:rPr>
          <w:rFonts w:ascii="Times New Roman" w:hAnsi="Times New Roman" w:cs="Times New Roman"/>
        </w:rPr>
        <w:pPrChange w:id="103" w:author="Staniak Dorota" w:date="2019-11-04T11:12:00Z">
          <w:pPr>
            <w:pStyle w:val="Akapitzlist"/>
            <w:jc w:val="both"/>
          </w:pPr>
        </w:pPrChange>
      </w:pPr>
      <w:r w:rsidRPr="008C7A45">
        <w:rPr>
          <w:rFonts w:ascii="Times New Roman" w:hAnsi="Times New Roman" w:cs="Times New Roman"/>
        </w:rPr>
        <w:t>Podanie przez Państwa danych osobowych w zakresie wynikającym z art. 221 § 1 Kodeksu pracy jest niezbędne, aby uczestniczyć w postępowaniu rekrutacyjnym. Podanie przez Państwa innych danych jest dobrowolne.</w:t>
      </w:r>
    </w:p>
    <w:p w14:paraId="6DEDC34A" w14:textId="77777777" w:rsidR="008C7A45" w:rsidRPr="008C7A45" w:rsidRDefault="008C7A45" w:rsidP="00840C67">
      <w:pPr>
        <w:pStyle w:val="Akapitzlist"/>
        <w:jc w:val="both"/>
        <w:rPr>
          <w:rFonts w:ascii="Times New Roman" w:hAnsi="Times New Roman" w:cs="Times New Roman"/>
        </w:rPr>
        <w:pPrChange w:id="104" w:author="Staniak Dorota" w:date="2019-11-04T11:12:00Z">
          <w:pPr>
            <w:pStyle w:val="Akapitzlist"/>
            <w:jc w:val="both"/>
          </w:pPr>
        </w:pPrChange>
      </w:pPr>
    </w:p>
    <w:p w14:paraId="5569E9BD" w14:textId="0568EC15" w:rsidR="008C7A45" w:rsidRPr="008C7A45" w:rsidDel="00840C67" w:rsidRDefault="008C7A45" w:rsidP="005B0090">
      <w:pPr>
        <w:pStyle w:val="Akapitzlist"/>
        <w:numPr>
          <w:ilvl w:val="0"/>
          <w:numId w:val="38"/>
        </w:numPr>
        <w:tabs>
          <w:tab w:val="center" w:pos="7265"/>
        </w:tabs>
        <w:spacing w:after="160" w:line="277" w:lineRule="exact"/>
        <w:ind w:right="20"/>
        <w:jc w:val="both"/>
        <w:rPr>
          <w:del w:id="105" w:author="Staniak Dorota" w:date="2019-11-04T11:12:00Z"/>
          <w:rFonts w:ascii="Times New Roman" w:hAnsi="Times New Roman" w:cs="Times New Roman"/>
        </w:rPr>
        <w:pPrChange w:id="106" w:author="Staniak Dorota" w:date="2019-11-04T11:12:00Z">
          <w:pPr>
            <w:pStyle w:val="Akapitzlist"/>
            <w:numPr>
              <w:numId w:val="38"/>
            </w:numPr>
            <w:spacing w:after="160" w:line="259" w:lineRule="auto"/>
            <w:ind w:hanging="360"/>
            <w:jc w:val="both"/>
          </w:pPr>
        </w:pPrChange>
      </w:pPr>
      <w:r w:rsidRPr="00840C67">
        <w:rPr>
          <w:rFonts w:ascii="Times New Roman" w:hAnsi="Times New Roman" w:cs="Times New Roman"/>
          <w:b/>
          <w:bCs/>
          <w:rPrChange w:id="107" w:author="Staniak Dorota" w:date="2019-11-04T11:12:00Z">
            <w:rPr>
              <w:rFonts w:ascii="Times New Roman" w:hAnsi="Times New Roman" w:cs="Times New Roman"/>
              <w:b/>
              <w:bCs/>
            </w:rPr>
          </w:rPrChange>
        </w:rPr>
        <w:t xml:space="preserve">Informacja o zautomatyzowanym podejmowaniu decyzji, w tym o profilowaniu: </w:t>
      </w:r>
      <w:r w:rsidRPr="00840C67">
        <w:rPr>
          <w:rFonts w:ascii="Times New Roman" w:hAnsi="Times New Roman" w:cs="Times New Roman"/>
          <w:rPrChange w:id="108" w:author="Staniak Dorota" w:date="2019-11-04T11:12:00Z">
            <w:rPr>
              <w:rFonts w:ascii="Times New Roman" w:hAnsi="Times New Roman" w:cs="Times New Roman"/>
            </w:rPr>
          </w:rPrChange>
        </w:rPr>
        <w:t>Administrator nie będzie podejmować decyzji w sposób zautomatyzowany, w tym profilować przetwarzanych danych osobowych.</w:t>
      </w:r>
    </w:p>
    <w:p w14:paraId="3270DFB9" w14:textId="5ADE6424" w:rsidR="00717821" w:rsidRPr="00840C67" w:rsidRDefault="00717821" w:rsidP="005B0090">
      <w:pPr>
        <w:pStyle w:val="Akapitzlist"/>
        <w:numPr>
          <w:ilvl w:val="0"/>
          <w:numId w:val="38"/>
        </w:numPr>
        <w:tabs>
          <w:tab w:val="center" w:pos="7265"/>
        </w:tabs>
        <w:spacing w:after="160" w:line="277" w:lineRule="exact"/>
        <w:ind w:right="20"/>
        <w:jc w:val="both"/>
        <w:rPr>
          <w:rFonts w:ascii="Times New Roman" w:hAnsi="Times New Roman" w:cs="Times New Roman"/>
          <w:rPrChange w:id="109" w:author="Staniak Dorota" w:date="2019-11-04T11:12:00Z">
            <w:rPr>
              <w:rFonts w:ascii="Times New Roman" w:hAnsi="Times New Roman" w:cs="Times New Roman"/>
            </w:rPr>
          </w:rPrChange>
        </w:rPr>
        <w:pPrChange w:id="110" w:author="Staniak Dorota" w:date="2019-11-04T11:12:00Z">
          <w:pPr>
            <w:tabs>
              <w:tab w:val="center" w:pos="7265"/>
            </w:tabs>
            <w:spacing w:line="277" w:lineRule="exact"/>
            <w:ind w:right="20"/>
          </w:pPr>
        </w:pPrChange>
      </w:pPr>
      <w:r w:rsidRPr="00840C67">
        <w:rPr>
          <w:rFonts w:ascii="Times New Roman" w:hAnsi="Times New Roman" w:cs="Times New Roman"/>
          <w:rPrChange w:id="111" w:author="Staniak Dorota" w:date="2019-11-04T11:12:00Z">
            <w:rPr>
              <w:rFonts w:ascii="Times New Roman" w:hAnsi="Times New Roman" w:cs="Times New Roman"/>
            </w:rPr>
          </w:rPrChange>
        </w:rPr>
        <w:t xml:space="preserve">                                                                                          </w:t>
      </w:r>
      <w:del w:id="112" w:author="Staniak Dorota" w:date="2019-11-04T11:12:00Z">
        <w:r w:rsidRPr="00840C67" w:rsidDel="00840C67">
          <w:rPr>
            <w:rFonts w:ascii="Times New Roman" w:hAnsi="Times New Roman" w:cs="Times New Roman"/>
            <w:rPrChange w:id="113" w:author="Staniak Dorota" w:date="2019-11-04T11:12:00Z">
              <w:rPr>
                <w:rFonts w:ascii="Times New Roman" w:hAnsi="Times New Roman" w:cs="Times New Roman"/>
              </w:rPr>
            </w:rPrChange>
          </w:rPr>
          <w:delText xml:space="preserve"> </w:delText>
        </w:r>
      </w:del>
      <w:r w:rsidRPr="00840C67">
        <w:rPr>
          <w:rFonts w:ascii="Times New Roman" w:hAnsi="Times New Roman" w:cs="Times New Roman"/>
          <w:rPrChange w:id="114" w:author="Staniak Dorota" w:date="2019-11-04T11:12:00Z">
            <w:rPr>
              <w:rFonts w:ascii="Times New Roman" w:hAnsi="Times New Roman" w:cs="Times New Roman"/>
            </w:rPr>
          </w:rPrChange>
        </w:rPr>
        <w:t xml:space="preserve">      </w:t>
      </w:r>
    </w:p>
    <w:p w14:paraId="2F438E7B" w14:textId="77777777" w:rsidR="00717821" w:rsidRDefault="00717821" w:rsidP="00717821">
      <w:pPr>
        <w:tabs>
          <w:tab w:val="center" w:pos="7265"/>
        </w:tabs>
        <w:spacing w:line="277" w:lineRule="exact"/>
        <w:ind w:right="20"/>
        <w:rPr>
          <w:rFonts w:ascii="Times New Roman" w:hAnsi="Times New Roman" w:cs="Times New Roman"/>
        </w:rPr>
      </w:pPr>
      <w:r>
        <w:rPr>
          <w:rFonts w:ascii="Times New Roman" w:hAnsi="Times New Roman" w:cs="Times New Roman"/>
        </w:rPr>
        <w:t xml:space="preserve">                                                                                                   </w:t>
      </w:r>
      <w:r w:rsidRPr="00BD1799">
        <w:rPr>
          <w:rFonts w:ascii="Times New Roman" w:hAnsi="Times New Roman" w:cs="Times New Roman"/>
        </w:rPr>
        <w:t>………………………………..</w:t>
      </w:r>
    </w:p>
    <w:p w14:paraId="4DBDC918" w14:textId="6D83AF3A" w:rsidR="00717821" w:rsidDel="00840C67" w:rsidRDefault="00717821" w:rsidP="00717821">
      <w:pPr>
        <w:rPr>
          <w:del w:id="115" w:author="Staniak Dorota" w:date="2019-11-04T11:12:00Z"/>
          <w:rFonts w:ascii="Times New Roman" w:hAnsi="Times New Roman" w:cs="Times New Roman"/>
        </w:rPr>
      </w:pPr>
      <w:r w:rsidRPr="00BD1799">
        <w:rPr>
          <w:rFonts w:ascii="Times New Roman" w:hAnsi="Times New Roman" w:cs="Times New Roman"/>
        </w:rPr>
        <w:t xml:space="preserve">                                                                                                              </w:t>
      </w:r>
      <w:r w:rsidRPr="00817C61">
        <w:rPr>
          <w:rFonts w:ascii="Times New Roman" w:hAnsi="Times New Roman" w:cs="Times New Roman"/>
        </w:rPr>
        <w:t>podpis kandydata</w:t>
      </w:r>
    </w:p>
    <w:p w14:paraId="0C63FAB6" w14:textId="72790DF0" w:rsidR="00840C67" w:rsidRDefault="00717821" w:rsidP="00840C67">
      <w:pPr>
        <w:ind w:left="8222" w:hanging="8222"/>
        <w:rPr>
          <w:moveTo w:id="116" w:author="Staniak Dorota" w:date="2019-11-04T11:12:00Z"/>
        </w:rPr>
        <w:pPrChange w:id="117" w:author="Staniak Dorota" w:date="2019-11-04T11:12:00Z">
          <w:pPr>
            <w:tabs>
              <w:tab w:val="center" w:pos="7265"/>
            </w:tabs>
            <w:spacing w:line="277" w:lineRule="exact"/>
            <w:ind w:right="20"/>
            <w:jc w:val="both"/>
          </w:pPr>
        </w:pPrChange>
      </w:pPr>
      <w:r>
        <w:t xml:space="preserve">                                                                                </w:t>
      </w:r>
      <w:del w:id="118" w:author="Staniak Dorota" w:date="2019-11-04T11:12:00Z">
        <w:r w:rsidDel="00840C67">
          <w:delText xml:space="preserve">                                               </w:delText>
        </w:r>
      </w:del>
      <w:r>
        <w:t xml:space="preserve">                                     </w:t>
      </w:r>
      <w:r w:rsidR="00FB5282">
        <w:t xml:space="preserve">         </w:t>
      </w:r>
      <w:moveToRangeStart w:id="119" w:author="Staniak Dorota" w:date="2019-11-04T11:12:00Z" w:name="move22283652"/>
      <w:moveTo w:id="120" w:author="Staniak Dorota" w:date="2019-11-04T11:12:00Z">
        <w:r w:rsidR="00840C67">
          <w:t xml:space="preserve">str. </w:t>
        </w:r>
        <w:del w:id="121" w:author="Staniak Dorota" w:date="2019-11-04T11:12:00Z">
          <w:r w:rsidR="00840C67" w:rsidDel="00064C7D">
            <w:delText>1</w:delText>
          </w:r>
        </w:del>
      </w:moveTo>
      <w:ins w:id="122" w:author="Staniak Dorota" w:date="2019-11-04T11:12:00Z">
        <w:r w:rsidR="00064C7D">
          <w:t>2</w:t>
        </w:r>
      </w:ins>
      <w:moveTo w:id="123" w:author="Staniak Dorota" w:date="2019-11-04T11:12:00Z">
        <w:r w:rsidR="00840C67">
          <w:t>/</w:t>
        </w:r>
      </w:moveTo>
      <w:ins w:id="124" w:author="Staniak Dorota" w:date="2019-11-04T11:12:00Z">
        <w:r w:rsidR="00064C7D">
          <w:t>3</w:t>
        </w:r>
      </w:ins>
      <w:moveTo w:id="125" w:author="Staniak Dorota" w:date="2019-11-04T11:12:00Z">
        <w:del w:id="126" w:author="Staniak Dorota" w:date="2019-11-04T11:12:00Z">
          <w:r w:rsidR="00840C67" w:rsidDel="00064C7D">
            <w:delText>2</w:delText>
          </w:r>
        </w:del>
      </w:moveTo>
    </w:p>
    <w:moveToRangeEnd w:id="119"/>
    <w:p w14:paraId="04D87158" w14:textId="552FC80A" w:rsidR="00FB5282" w:rsidRDefault="00FB5282" w:rsidP="00717821">
      <w:pPr>
        <w:tabs>
          <w:tab w:val="center" w:pos="7265"/>
        </w:tabs>
        <w:spacing w:line="277" w:lineRule="exact"/>
        <w:ind w:right="20"/>
      </w:pPr>
      <w:r>
        <w:t xml:space="preserve">     </w:t>
      </w:r>
    </w:p>
    <w:p w14:paraId="7E80E55A" w14:textId="070D749D" w:rsidR="00FB5282" w:rsidDel="005B00A1" w:rsidRDefault="00FB5282" w:rsidP="00717821">
      <w:pPr>
        <w:tabs>
          <w:tab w:val="center" w:pos="7265"/>
        </w:tabs>
        <w:spacing w:line="277" w:lineRule="exact"/>
        <w:ind w:right="20"/>
        <w:rPr>
          <w:del w:id="127" w:author="Staniak Dorota" w:date="2019-10-18T09:34:00Z"/>
        </w:rPr>
      </w:pPr>
    </w:p>
    <w:p w14:paraId="31EBAA3A" w14:textId="2A3F52AD" w:rsidR="008F4C41" w:rsidRDefault="00717821" w:rsidP="00717821">
      <w:del w:id="128" w:author="Staniak Dorota" w:date="2019-10-18T09:34:00Z">
        <w:r w:rsidRPr="000C16F9" w:rsidDel="005B00A1">
          <w:delText xml:space="preserve"> </w:delText>
        </w:r>
      </w:del>
      <w:r w:rsidRPr="000C16F9">
        <w:t xml:space="preserve">    </w:t>
      </w:r>
    </w:p>
    <w:p w14:paraId="38EE48B7" w14:textId="77777777" w:rsidR="008F4C41" w:rsidRDefault="008F4C41" w:rsidP="00717821"/>
    <w:p w14:paraId="515CFA7F" w14:textId="77777777" w:rsidR="008C7A45" w:rsidRPr="008C7A45" w:rsidRDefault="008C7A45" w:rsidP="00183042">
      <w:pPr>
        <w:spacing w:line="360" w:lineRule="auto"/>
        <w:ind w:firstLine="708"/>
        <w:jc w:val="both"/>
        <w:rPr>
          <w:rFonts w:ascii="Times New Roman" w:hAnsi="Times New Roman" w:cs="Times New Roman"/>
          <w:b/>
          <w:u w:val="single"/>
        </w:rPr>
      </w:pPr>
      <w:r w:rsidRPr="008C7A45">
        <w:rPr>
          <w:rFonts w:ascii="Times New Roman" w:hAnsi="Times New Roman" w:cs="Times New Roman"/>
          <w:b/>
          <w:u w:val="single"/>
        </w:rPr>
        <w:t>Zgoda na przetwarzanie danych osobowych</w:t>
      </w:r>
    </w:p>
    <w:p w14:paraId="33F86A09" w14:textId="71FD74D0" w:rsidR="008C7A45" w:rsidRPr="000C16F9" w:rsidRDefault="008C7A45" w:rsidP="008C7A45">
      <w:pPr>
        <w:pStyle w:val="Bezodstpw"/>
        <w:widowControl w:val="0"/>
        <w:numPr>
          <w:ilvl w:val="0"/>
          <w:numId w:val="42"/>
        </w:numPr>
        <w:jc w:val="both"/>
        <w:rPr>
          <w:rFonts w:ascii="Times New Roman" w:hAnsi="Times New Roman" w:cs="Times New Roman"/>
          <w:color w:val="auto"/>
        </w:rPr>
      </w:pPr>
      <w:r w:rsidRPr="008C7A45">
        <w:rPr>
          <w:rFonts w:ascii="Times New Roman" w:hAnsi="Times New Roman" w:cs="Times New Roman"/>
        </w:rPr>
        <w:t>Wyrażam zgodę na przetwarzanie moich danych osobowych przez Administratora danych</w:t>
      </w:r>
      <w:r w:rsidRPr="008C7A45">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wskazanego w pkt. 1 powyższej klauzuli informacyjnej  </w:t>
      </w:r>
      <w:r w:rsidRPr="000C16F9">
        <w:rPr>
          <w:rFonts w:ascii="Times New Roman" w:hAnsi="Times New Roman" w:cs="Times New Roman"/>
          <w:color w:val="auto"/>
        </w:rPr>
        <w:t xml:space="preserve">do czasu ogłoszenia kolejnego konkursu na takie samo stanowisko i ten sam wymiar etatu lecz maksymalnie przez okres 1 roku od daty zakończenia przedmiotowego konkursu – </w:t>
      </w:r>
      <w:r>
        <w:rPr>
          <w:rFonts w:ascii="Times New Roman" w:hAnsi="Times New Roman" w:cs="Times New Roman"/>
          <w:color w:val="auto"/>
        </w:rPr>
        <w:t xml:space="preserve">  </w:t>
      </w:r>
      <w:r w:rsidRPr="000C16F9">
        <w:rPr>
          <w:rFonts w:ascii="Times New Roman" w:hAnsi="Times New Roman" w:cs="Times New Roman"/>
          <w:color w:val="auto"/>
        </w:rPr>
        <w:t>w przypadku zakwalifikowania mojej kandydatury na listę rezerwową</w:t>
      </w:r>
      <w:r>
        <w:rPr>
          <w:rFonts w:ascii="Times New Roman" w:hAnsi="Times New Roman" w:cs="Times New Roman"/>
          <w:color w:val="auto"/>
        </w:rPr>
        <w:t>.</w:t>
      </w:r>
    </w:p>
    <w:p w14:paraId="401DD434" w14:textId="57F286C3" w:rsidR="008C7A45" w:rsidRPr="008C7A45" w:rsidRDefault="008C7A45" w:rsidP="008C7A45">
      <w:pPr>
        <w:pStyle w:val="Bezodstpw"/>
        <w:rPr>
          <w:rFonts w:ascii="Times New Roman" w:hAnsi="Times New Roman" w:cs="Times New Roman"/>
          <w:color w:val="auto"/>
        </w:rPr>
      </w:pPr>
      <w:r w:rsidRPr="000C16F9">
        <w:rPr>
          <w:rFonts w:ascii="Times New Roman" w:hAnsi="Times New Roman" w:cs="Times New Roman"/>
          <w:color w:val="auto"/>
        </w:rPr>
        <w:t xml:space="preserve"> </w:t>
      </w:r>
    </w:p>
    <w:p w14:paraId="5362B52B" w14:textId="77777777" w:rsidR="008C7A45" w:rsidRPr="008C7A45" w:rsidRDefault="008C7A45" w:rsidP="008C7A45">
      <w:pPr>
        <w:pStyle w:val="Akapitzlist"/>
        <w:numPr>
          <w:ilvl w:val="0"/>
          <w:numId w:val="41"/>
        </w:numPr>
        <w:spacing w:after="200" w:line="276" w:lineRule="auto"/>
        <w:jc w:val="both"/>
        <w:rPr>
          <w:rFonts w:ascii="Times New Roman" w:hAnsi="Times New Roman" w:cs="Times New Roman"/>
        </w:rPr>
      </w:pPr>
      <w:r w:rsidRPr="008C7A45">
        <w:rPr>
          <w:rFonts w:ascii="Times New Roman" w:hAnsi="Times New Roman" w:cs="Times New Roman"/>
        </w:rPr>
        <w:t>Podaję dane osobowe dobrowolnie i oświadczam, że są one zgodne z prawdą.</w:t>
      </w:r>
    </w:p>
    <w:p w14:paraId="0CCD0A24" w14:textId="77777777" w:rsidR="008C7A45" w:rsidRPr="008C7A45" w:rsidRDefault="008C7A45" w:rsidP="008C7A45">
      <w:pPr>
        <w:pStyle w:val="Akapitzlist"/>
        <w:numPr>
          <w:ilvl w:val="0"/>
          <w:numId w:val="41"/>
        </w:numPr>
        <w:spacing w:after="200" w:line="360" w:lineRule="auto"/>
        <w:jc w:val="both"/>
        <w:rPr>
          <w:rFonts w:ascii="Times New Roman" w:hAnsi="Times New Roman" w:cs="Times New Roman"/>
        </w:rPr>
      </w:pPr>
      <w:r w:rsidRPr="008C7A45">
        <w:rPr>
          <w:rFonts w:ascii="Times New Roman" w:hAnsi="Times New Roman" w:cs="Times New Roman"/>
        </w:rPr>
        <w:t>Znam treść klauzuli informacyjnej, w tym celu i sposobu przetwarzania danych osobowych oraz prawo dostępu do treści swoich danych, prawo ich poprawiania oraz możliwości wycofania zgody w dowolnym momencie.</w:t>
      </w:r>
    </w:p>
    <w:p w14:paraId="310AC08D" w14:textId="77777777" w:rsidR="008C7A45" w:rsidRPr="008C7A45" w:rsidRDefault="008C7A45" w:rsidP="008C7A45">
      <w:pPr>
        <w:jc w:val="both"/>
        <w:rPr>
          <w:rFonts w:ascii="Times New Roman" w:hAnsi="Times New Roman" w:cs="Times New Roman"/>
          <w:color w:val="000000" w:themeColor="text1"/>
        </w:rPr>
      </w:pPr>
    </w:p>
    <w:p w14:paraId="0489A0EA" w14:textId="4149CC27" w:rsidR="008C7A45" w:rsidRPr="008C7A45" w:rsidRDefault="008C7A45" w:rsidP="008C7A45">
      <w:pPr>
        <w:ind w:left="6372"/>
        <w:jc w:val="both"/>
        <w:rPr>
          <w:rFonts w:ascii="Times New Roman" w:hAnsi="Times New Roman" w:cs="Times New Roman"/>
        </w:rPr>
      </w:pPr>
      <w:r w:rsidRPr="008C7A45">
        <w:rPr>
          <w:rFonts w:ascii="Times New Roman" w:hAnsi="Times New Roman" w:cs="Times New Roman"/>
        </w:rPr>
        <w:t>……………………………</w:t>
      </w:r>
    </w:p>
    <w:p w14:paraId="28685F8F" w14:textId="0C1C40F7" w:rsidR="008F4C41" w:rsidRPr="008C7A45" w:rsidRDefault="008C7A45" w:rsidP="00521A25">
      <w:pPr>
        <w:ind w:left="6372"/>
        <w:jc w:val="both"/>
        <w:rPr>
          <w:rFonts w:ascii="Times New Roman" w:hAnsi="Times New Roman" w:cs="Times New Roman"/>
        </w:rPr>
      </w:pPr>
      <w:r w:rsidRPr="008C7A45">
        <w:rPr>
          <w:rFonts w:ascii="Times New Roman" w:hAnsi="Times New Roman" w:cs="Times New Roman"/>
        </w:rPr>
        <w:t xml:space="preserve">Data i podpis </w:t>
      </w:r>
      <w:r w:rsidR="00521A25">
        <w:rPr>
          <w:rFonts w:ascii="Times New Roman" w:hAnsi="Times New Roman" w:cs="Times New Roman"/>
        </w:rPr>
        <w:t>kandydata</w:t>
      </w:r>
    </w:p>
    <w:p w14:paraId="4726CAF0" w14:textId="63F28BB4" w:rsidR="00FB5282" w:rsidDel="005B00A1" w:rsidRDefault="00FB5282" w:rsidP="00FB5282">
      <w:pPr>
        <w:tabs>
          <w:tab w:val="center" w:pos="7265"/>
        </w:tabs>
        <w:spacing w:line="277" w:lineRule="exact"/>
        <w:ind w:right="20"/>
        <w:jc w:val="both"/>
        <w:rPr>
          <w:moveFrom w:id="129" w:author="Staniak Dorota" w:date="2019-11-04T11:12:00Z"/>
        </w:rPr>
      </w:pPr>
      <w:moveFromRangeStart w:id="130" w:author="Staniak Dorota" w:date="2019-11-04T11:12:00Z" w:name="move22283652"/>
      <w:moveFrom w:id="131" w:author="Staniak Dorota" w:date="2019-11-04T11:12:00Z">
        <w:r w:rsidDel="005B00A1">
          <w:t>str. 1/2</w:t>
        </w:r>
      </w:moveFrom>
    </w:p>
    <w:moveFromRangeEnd w:id="130"/>
    <w:p w14:paraId="364438CC" w14:textId="13C76C02" w:rsidR="008F4C41" w:rsidDel="00064C7D" w:rsidRDefault="008F4C41" w:rsidP="00717821">
      <w:pPr>
        <w:rPr>
          <w:del w:id="132" w:author="Staniak Dorota" w:date="2019-11-04T11:13:00Z"/>
        </w:rPr>
      </w:pPr>
    </w:p>
    <w:p w14:paraId="7243BB41" w14:textId="58536E9D" w:rsidR="00717821" w:rsidRPr="005E1525" w:rsidRDefault="00717821" w:rsidP="00717821">
      <w:pPr>
        <w:rPr>
          <w:rFonts w:ascii="Times New Roman" w:hAnsi="Times New Roman" w:cs="Times New Roman"/>
        </w:rPr>
      </w:pPr>
      <w:r w:rsidRPr="000C16F9">
        <w:t xml:space="preserve">                                                     </w:t>
      </w:r>
      <w:del w:id="133" w:author="Staniak Dorota" w:date="2019-11-04T11:13:00Z">
        <w:r w:rsidRPr="000C16F9" w:rsidDel="00064C7D">
          <w:delText xml:space="preserve">  </w:delText>
        </w:r>
      </w:del>
      <w:r w:rsidRPr="000C16F9">
        <w:t xml:space="preserve">                                                          </w:t>
      </w:r>
      <w:r>
        <w:t xml:space="preserve">                                                 </w:t>
      </w:r>
      <w:commentRangeStart w:id="134"/>
      <w:r w:rsidRPr="000C16F9">
        <w:rPr>
          <w:rFonts w:ascii="Times New Roman" w:hAnsi="Times New Roman" w:cs="Times New Roman"/>
        </w:rPr>
        <w:t xml:space="preserve">Niniejszym wyrażam zgodę na przetwarzanie moich danych osobowych zawartych w niżej wymienionych dokumentach rekrutacyjnych: </w:t>
      </w:r>
      <w:commentRangeEnd w:id="134"/>
      <w:r w:rsidR="00183042">
        <w:rPr>
          <w:rStyle w:val="Odwoaniedokomentarza"/>
        </w:rPr>
        <w:commentReference w:id="134"/>
      </w:r>
    </w:p>
    <w:p w14:paraId="2B73A1F4" w14:textId="77777777" w:rsidR="00717821" w:rsidRDefault="00717821" w:rsidP="00717821">
      <w:pPr>
        <w:pStyle w:val="Bezodstpw"/>
        <w:spacing w:line="480" w:lineRule="auto"/>
        <w:jc w:val="both"/>
        <w:rPr>
          <w:rFonts w:ascii="Times New Roman" w:hAnsi="Times New Roman" w:cs="Times New Roman"/>
          <w:color w:val="auto"/>
        </w:rPr>
      </w:pPr>
      <w:r w:rsidRPr="000C16F9">
        <w:rPr>
          <w:rFonts w:ascii="Times New Roman" w:hAnsi="Times New Roman" w:cs="Times New Roman"/>
          <w:color w:val="auto"/>
        </w:rPr>
        <w:t>………………………………………………………………………………………..…….……………………………………………………………………………………………...……………………………………………………………………………………………………...………………………………………………………………………………………</w:t>
      </w:r>
      <w:r>
        <w:rPr>
          <w:rFonts w:ascii="Times New Roman" w:hAnsi="Times New Roman" w:cs="Times New Roman"/>
          <w:color w:val="auto"/>
        </w:rPr>
        <w:t>.......</w:t>
      </w:r>
      <w:r w:rsidRPr="000C16F9">
        <w:rPr>
          <w:rFonts w:ascii="Times New Roman" w:hAnsi="Times New Roman" w:cs="Times New Roman"/>
          <w:color w:val="auto"/>
        </w:rPr>
        <w:t>…………………</w:t>
      </w:r>
      <w:r>
        <w:rPr>
          <w:rFonts w:ascii="Times New Roman" w:hAnsi="Times New Roman" w:cs="Times New Roman"/>
          <w:color w:val="auto"/>
        </w:rPr>
        <w:t>…………………….</w:t>
      </w:r>
      <w:r w:rsidRPr="000C16F9">
        <w:rPr>
          <w:rFonts w:ascii="Times New Roman" w:hAnsi="Times New Roman" w:cs="Times New Roman"/>
          <w:color w:val="auto"/>
        </w:rPr>
        <w:t>..</w:t>
      </w:r>
      <w:r>
        <w:rPr>
          <w:rFonts w:ascii="Times New Roman" w:hAnsi="Times New Roman" w:cs="Times New Roman"/>
          <w:color w:val="auto"/>
        </w:rPr>
        <w:t>................................................................................................................</w:t>
      </w:r>
    </w:p>
    <w:p w14:paraId="0E18D281" w14:textId="77777777" w:rsidR="00717821" w:rsidRPr="000C16F9" w:rsidRDefault="00717821" w:rsidP="00717821">
      <w:pPr>
        <w:pStyle w:val="Bezodstpw"/>
        <w:spacing w:line="480" w:lineRule="auto"/>
        <w:jc w:val="both"/>
        <w:rPr>
          <w:rFonts w:ascii="Times New Roman" w:hAnsi="Times New Roman" w:cs="Times New Roman"/>
          <w:color w:val="auto"/>
        </w:rPr>
      </w:pPr>
      <w:r w:rsidRPr="000C16F9">
        <w:rPr>
          <w:rFonts w:ascii="Times New Roman" w:hAnsi="Times New Roman" w:cs="Times New Roman"/>
          <w:color w:val="auto"/>
        </w:rPr>
        <w:t>………………………………………………………………………………………..…….……………………………………………………………………………………………...……………………………………………………………………………………………………...………………………………………………………………………………………</w:t>
      </w:r>
      <w:r>
        <w:rPr>
          <w:rFonts w:ascii="Times New Roman" w:hAnsi="Times New Roman" w:cs="Times New Roman"/>
          <w:color w:val="auto"/>
        </w:rPr>
        <w:t>.......</w:t>
      </w:r>
      <w:r w:rsidRPr="000C16F9">
        <w:rPr>
          <w:rFonts w:ascii="Times New Roman" w:hAnsi="Times New Roman" w:cs="Times New Roman"/>
          <w:color w:val="auto"/>
        </w:rPr>
        <w:t>…………………</w:t>
      </w:r>
      <w:r>
        <w:rPr>
          <w:rFonts w:ascii="Times New Roman" w:hAnsi="Times New Roman" w:cs="Times New Roman"/>
          <w:color w:val="auto"/>
        </w:rPr>
        <w:t>…………………….</w:t>
      </w:r>
      <w:r w:rsidRPr="000C16F9">
        <w:rPr>
          <w:rFonts w:ascii="Times New Roman" w:hAnsi="Times New Roman" w:cs="Times New Roman"/>
          <w:color w:val="auto"/>
        </w:rPr>
        <w:t>..</w:t>
      </w:r>
      <w:r>
        <w:rPr>
          <w:rFonts w:ascii="Times New Roman" w:hAnsi="Times New Roman" w:cs="Times New Roman"/>
          <w:color w:val="auto"/>
        </w:rPr>
        <w:t>................................................................................................................</w:t>
      </w:r>
    </w:p>
    <w:p w14:paraId="69504F91" w14:textId="257A81FE" w:rsidR="00717821" w:rsidRPr="000C16F9" w:rsidDel="00064C7D" w:rsidRDefault="00064C7D" w:rsidP="00717821">
      <w:pPr>
        <w:pStyle w:val="Bezodstpw"/>
        <w:spacing w:line="480" w:lineRule="auto"/>
        <w:jc w:val="both"/>
        <w:rPr>
          <w:del w:id="135" w:author="Staniak Dorota" w:date="2019-11-04T11:13:00Z"/>
          <w:rFonts w:ascii="Times New Roman" w:hAnsi="Times New Roman" w:cs="Times New Roman"/>
          <w:color w:val="auto"/>
        </w:rPr>
      </w:pPr>
      <w:ins w:id="136" w:author="Staniak Dorota" w:date="2019-11-04T11:13:00Z">
        <w:r w:rsidRPr="000C16F9" w:rsidDel="00064C7D">
          <w:rPr>
            <w:rFonts w:ascii="Times New Roman" w:hAnsi="Times New Roman" w:cs="Times New Roman"/>
            <w:color w:val="auto"/>
          </w:rPr>
          <w:t xml:space="preserve"> </w:t>
        </w:r>
      </w:ins>
      <w:del w:id="137" w:author="Staniak Dorota" w:date="2019-11-04T11:13:00Z">
        <w:r w:rsidR="00717821" w:rsidRPr="000C16F9" w:rsidDel="00064C7D">
          <w:rPr>
            <w:rFonts w:ascii="Times New Roman" w:hAnsi="Times New Roman" w:cs="Times New Roman"/>
            <w:color w:val="auto"/>
          </w:rPr>
          <w:delText>………………………………………………………………………………………..…….……</w:delText>
        </w:r>
      </w:del>
    </w:p>
    <w:p w14:paraId="49094A10" w14:textId="77777777" w:rsidR="00717821" w:rsidRPr="000C16F9" w:rsidRDefault="00717821" w:rsidP="00717821">
      <w:pPr>
        <w:pStyle w:val="Bezodstpw"/>
        <w:jc w:val="center"/>
        <w:rPr>
          <w:rFonts w:ascii="Times New Roman" w:hAnsi="Times New Roman" w:cs="Times New Roman"/>
          <w:color w:val="auto"/>
          <w:sz w:val="20"/>
          <w:szCs w:val="20"/>
        </w:rPr>
      </w:pPr>
      <w:r w:rsidRPr="000C16F9">
        <w:rPr>
          <w:rFonts w:ascii="Times New Roman" w:hAnsi="Times New Roman" w:cs="Times New Roman"/>
          <w:color w:val="auto"/>
          <w:sz w:val="20"/>
          <w:szCs w:val="20"/>
        </w:rPr>
        <w:t>(należy wymienić złożone dokumenty)</w:t>
      </w:r>
      <w:bookmarkStart w:id="138" w:name="_GoBack"/>
      <w:bookmarkEnd w:id="138"/>
    </w:p>
    <w:p w14:paraId="75C7FE30" w14:textId="77777777" w:rsidR="00064C7D" w:rsidRPr="008C7A45" w:rsidRDefault="00064C7D" w:rsidP="00064C7D">
      <w:pPr>
        <w:ind w:left="6372"/>
        <w:jc w:val="both"/>
        <w:rPr>
          <w:ins w:id="139" w:author="Staniak Dorota" w:date="2019-11-04T11:13:00Z"/>
          <w:rFonts w:ascii="Times New Roman" w:hAnsi="Times New Roman" w:cs="Times New Roman"/>
        </w:rPr>
      </w:pPr>
      <w:ins w:id="140" w:author="Staniak Dorota" w:date="2019-11-04T11:13:00Z">
        <w:r w:rsidRPr="008C7A45">
          <w:rPr>
            <w:rFonts w:ascii="Times New Roman" w:hAnsi="Times New Roman" w:cs="Times New Roman"/>
          </w:rPr>
          <w:t>……………………………</w:t>
        </w:r>
      </w:ins>
    </w:p>
    <w:p w14:paraId="146F7851" w14:textId="77777777" w:rsidR="00064C7D" w:rsidRPr="008C7A45" w:rsidRDefault="00064C7D" w:rsidP="00064C7D">
      <w:pPr>
        <w:ind w:left="6372"/>
        <w:jc w:val="both"/>
        <w:rPr>
          <w:ins w:id="141" w:author="Staniak Dorota" w:date="2019-11-04T11:13:00Z"/>
          <w:rFonts w:ascii="Times New Roman" w:hAnsi="Times New Roman" w:cs="Times New Roman"/>
        </w:rPr>
      </w:pPr>
      <w:ins w:id="142" w:author="Staniak Dorota" w:date="2019-11-04T11:13:00Z">
        <w:r w:rsidRPr="008C7A45">
          <w:rPr>
            <w:rFonts w:ascii="Times New Roman" w:hAnsi="Times New Roman" w:cs="Times New Roman"/>
          </w:rPr>
          <w:t xml:space="preserve">Data i podpis </w:t>
        </w:r>
        <w:r>
          <w:rPr>
            <w:rFonts w:ascii="Times New Roman" w:hAnsi="Times New Roman" w:cs="Times New Roman"/>
          </w:rPr>
          <w:t>kandydata</w:t>
        </w:r>
      </w:ins>
    </w:p>
    <w:p w14:paraId="13677F17" w14:textId="77777777" w:rsidR="00064C7D" w:rsidDel="00064C7D" w:rsidRDefault="00064C7D" w:rsidP="00064C7D">
      <w:pPr>
        <w:rPr>
          <w:ins w:id="143" w:author="Staniak Dorota" w:date="2019-11-04T11:13:00Z"/>
          <w:del w:id="144" w:author="Staniak Dorota" w:date="2019-11-04T11:13:00Z"/>
        </w:rPr>
      </w:pPr>
    </w:p>
    <w:p w14:paraId="082BC964" w14:textId="048349A9" w:rsidR="00717821" w:rsidRPr="000C16F9" w:rsidRDefault="00064C7D" w:rsidP="00064C7D">
      <w:pPr>
        <w:pStyle w:val="Bezodstpw"/>
        <w:jc w:val="both"/>
        <w:rPr>
          <w:rFonts w:ascii="Times New Roman" w:hAnsi="Times New Roman" w:cs="Times New Roman"/>
          <w:color w:val="auto"/>
        </w:rPr>
      </w:pPr>
      <w:ins w:id="145" w:author="Staniak Dorota" w:date="2019-11-04T11:13:00Z">
        <w:r w:rsidRPr="000C16F9">
          <w:t xml:space="preserve">                                                                                                               </w:t>
        </w:r>
        <w:r>
          <w:t xml:space="preserve">                                                 </w:t>
        </w:r>
      </w:ins>
    </w:p>
    <w:p w14:paraId="629D113B" w14:textId="4A9A5DDB" w:rsidR="00717821" w:rsidDel="005B00A1" w:rsidRDefault="00717821" w:rsidP="00717821">
      <w:pPr>
        <w:ind w:left="4248" w:firstLine="1139"/>
        <w:jc w:val="both"/>
        <w:rPr>
          <w:del w:id="146" w:author="Staniak Dorota" w:date="2019-10-18T09:34:00Z"/>
        </w:rPr>
      </w:pPr>
      <w:del w:id="147" w:author="Staniak Dorota" w:date="2019-10-18T09:34:00Z">
        <w:r w:rsidDel="005B00A1">
          <w:delText xml:space="preserve">                                 </w:delText>
        </w:r>
      </w:del>
    </w:p>
    <w:p w14:paraId="3EAAE192" w14:textId="332BC7EB" w:rsidR="00717821" w:rsidRPr="00E66508" w:rsidDel="005B00A1" w:rsidRDefault="00717821" w:rsidP="00717821">
      <w:pPr>
        <w:ind w:left="4248" w:firstLine="1139"/>
        <w:jc w:val="both"/>
        <w:rPr>
          <w:del w:id="148" w:author="Staniak Dorota" w:date="2019-10-18T09:34:00Z"/>
          <w:rFonts w:ascii="Times New Roman" w:hAnsi="Times New Roman" w:cs="Times New Roman"/>
          <w:color w:val="000000" w:themeColor="text1"/>
          <w:sz w:val="18"/>
          <w:szCs w:val="18"/>
        </w:rPr>
      </w:pPr>
      <w:del w:id="149" w:author="Staniak Dorota" w:date="2019-10-18T09:34:00Z">
        <w:r w:rsidDel="005B00A1">
          <w:delText xml:space="preserve">  </w:delText>
        </w:r>
      </w:del>
      <w:r>
        <w:t xml:space="preserve">                                       str. </w:t>
      </w:r>
      <w:ins w:id="150" w:author="Staniak Dorota" w:date="2019-11-04T11:13:00Z">
        <w:r w:rsidR="00064C7D">
          <w:t>3</w:t>
        </w:r>
      </w:ins>
      <w:del w:id="151" w:author="Staniak Dorota" w:date="2019-11-04T11:13:00Z">
        <w:r w:rsidDel="00064C7D">
          <w:delText>2</w:delText>
        </w:r>
      </w:del>
      <w:r>
        <w:t>/</w:t>
      </w:r>
      <w:ins w:id="152" w:author="Staniak Dorota" w:date="2019-11-04T11:13:00Z">
        <w:r w:rsidR="00064C7D">
          <w:t>3</w:t>
        </w:r>
      </w:ins>
      <w:del w:id="153" w:author="Staniak Dorota" w:date="2019-11-04T11:13:00Z">
        <w:r w:rsidDel="00064C7D">
          <w:delText>2</w:delText>
        </w:r>
      </w:del>
    </w:p>
    <w:p w14:paraId="3C9C6F69" w14:textId="0DAE9686" w:rsidR="005E1525" w:rsidRPr="00E66508" w:rsidRDefault="00231534">
      <w:pPr>
        <w:ind w:left="4248" w:firstLine="1139"/>
        <w:jc w:val="both"/>
        <w:rPr>
          <w:rFonts w:ascii="Times New Roman" w:hAnsi="Times New Roman" w:cs="Times New Roman"/>
          <w:color w:val="000000" w:themeColor="text1"/>
          <w:sz w:val="18"/>
          <w:szCs w:val="18"/>
        </w:rPr>
      </w:pPr>
      <w:del w:id="154" w:author="Staniak Dorota" w:date="2019-10-18T09:34:00Z">
        <w:r w:rsidDel="005B00A1">
          <w:delText xml:space="preserve">                              </w:delText>
        </w:r>
        <w:r w:rsidR="00FA36DC" w:rsidDel="005B00A1">
          <w:delText xml:space="preserve">          </w:delText>
        </w:r>
      </w:del>
    </w:p>
    <w:sectPr w:rsidR="005E1525" w:rsidRPr="00E66508" w:rsidSect="005B00A1">
      <w:type w:val="continuous"/>
      <w:pgSz w:w="11905" w:h="16837"/>
      <w:pgMar w:top="1417" w:right="1417" w:bottom="1417" w:left="1417" w:header="0" w:footer="3" w:gutter="0"/>
      <w:cols w:space="720"/>
      <w:noEndnote/>
      <w:docGrid w:linePitch="360"/>
      <w:sectPrChange w:id="155" w:author="Staniak Dorota" w:date="2019-10-18T09:33:00Z">
        <w:sectPr w:rsidR="005E1525" w:rsidRPr="00E66508" w:rsidSect="005B00A1">
          <w:pgMar w:top="1417" w:right="1417" w:bottom="1276" w:left="1417" w:header="0" w:footer="3"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4" w:author="InBase" w:date="2019-09-27T10:40:00Z" w:initials="InBase">
    <w:p w14:paraId="790249C9" w14:textId="5F92A6F1" w:rsidR="00183042" w:rsidRDefault="00183042">
      <w:pPr>
        <w:pStyle w:val="Tekstkomentarza"/>
      </w:pPr>
      <w:r>
        <w:rPr>
          <w:rStyle w:val="Odwoaniedokomentarza"/>
        </w:rPr>
        <w:annotationRef/>
      </w:r>
      <w:r>
        <w:t>Przetwarzanie danych osobowych do celów rekrutacji odbywa się na podstawie Kodeksu pracy lub ewentualnie odrębnych przepisów prawa. Pozyskanie zgody na przetwarzanie danych do celów rekrutacji jest konieczne jedynie, gdy kandydat przekazuje dane w zakresie większym niż wynika z przepisów prawa. Zgodę należy pozyskać także w przypadku przechowywania dokumentów aplikacyjnych, które mogą zostać wykorzystane do celów przyszłych rekrutacji</w:t>
      </w:r>
      <w:r w:rsidR="001B1785">
        <w:t xml:space="preserve"> (powyższa zgoda).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0249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0249C9" w16cid:durableId="213865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08756" w14:textId="77777777" w:rsidR="001739ED" w:rsidRDefault="001739ED">
      <w:r>
        <w:separator/>
      </w:r>
    </w:p>
  </w:endnote>
  <w:endnote w:type="continuationSeparator" w:id="0">
    <w:p w14:paraId="4F42C4B7" w14:textId="77777777" w:rsidR="001739ED" w:rsidRDefault="0017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49B6F" w14:textId="77777777" w:rsidR="001739ED" w:rsidRDefault="001739ED"/>
  </w:footnote>
  <w:footnote w:type="continuationSeparator" w:id="0">
    <w:p w14:paraId="05BA2296" w14:textId="77777777" w:rsidR="001739ED" w:rsidRDefault="001739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3E3"/>
    <w:multiLevelType w:val="multilevel"/>
    <w:tmpl w:val="65421174"/>
    <w:lvl w:ilvl="0">
      <w:start w:val="1"/>
      <w:numFmt w:val="lowerLetter"/>
      <w:lvlText w:val="%1."/>
      <w:lvlJc w:val="left"/>
      <w:rPr>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C26A1"/>
    <w:multiLevelType w:val="hybridMultilevel"/>
    <w:tmpl w:val="4866E7DA"/>
    <w:lvl w:ilvl="0" w:tplc="AB88F7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2D07FF"/>
    <w:multiLevelType w:val="multilevel"/>
    <w:tmpl w:val="FB00C6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1C0D54"/>
    <w:multiLevelType w:val="hybridMultilevel"/>
    <w:tmpl w:val="26587CF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5422A24"/>
    <w:multiLevelType w:val="hybridMultilevel"/>
    <w:tmpl w:val="BDFE55F4"/>
    <w:lvl w:ilvl="0" w:tplc="1BAAA4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717028D"/>
    <w:multiLevelType w:val="multilevel"/>
    <w:tmpl w:val="FAE00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A77AE6"/>
    <w:multiLevelType w:val="hybridMultilevel"/>
    <w:tmpl w:val="F71C8558"/>
    <w:lvl w:ilvl="0" w:tplc="D75EF44A">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7" w15:restartNumberingAfterBreak="0">
    <w:nsid w:val="21F6091E"/>
    <w:multiLevelType w:val="hybridMultilevel"/>
    <w:tmpl w:val="E740350A"/>
    <w:lvl w:ilvl="0" w:tplc="F64A2566">
      <w:start w:val="1"/>
      <w:numFmt w:val="decimal"/>
      <w:lvlText w:val="%1."/>
      <w:lvlJc w:val="left"/>
      <w:pPr>
        <w:ind w:left="540" w:hanging="360"/>
      </w:pPr>
      <w:rPr>
        <w:rFonts w:hint="default"/>
        <w:b w:val="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 w15:restartNumberingAfterBreak="0">
    <w:nsid w:val="2AB517C4"/>
    <w:multiLevelType w:val="hybridMultilevel"/>
    <w:tmpl w:val="AF20E140"/>
    <w:lvl w:ilvl="0" w:tplc="EA54349E">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2CBC5DAF"/>
    <w:multiLevelType w:val="hybridMultilevel"/>
    <w:tmpl w:val="86526878"/>
    <w:lvl w:ilvl="0" w:tplc="1BAAA4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E0C330F"/>
    <w:multiLevelType w:val="hybridMultilevel"/>
    <w:tmpl w:val="18B4150C"/>
    <w:lvl w:ilvl="0" w:tplc="1BAAA4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5F1AD1"/>
    <w:multiLevelType w:val="multilevel"/>
    <w:tmpl w:val="F16E8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A11219"/>
    <w:multiLevelType w:val="hybridMultilevel"/>
    <w:tmpl w:val="13421DA4"/>
    <w:lvl w:ilvl="0" w:tplc="1BAAA44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32C14E2B"/>
    <w:multiLevelType w:val="multilevel"/>
    <w:tmpl w:val="FBE2AC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BE2BE1"/>
    <w:multiLevelType w:val="hybridMultilevel"/>
    <w:tmpl w:val="19A65E64"/>
    <w:lvl w:ilvl="0" w:tplc="1BAAA4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125B33"/>
    <w:multiLevelType w:val="hybridMultilevel"/>
    <w:tmpl w:val="183C0BE4"/>
    <w:lvl w:ilvl="0" w:tplc="1BAAA4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8FB25E4"/>
    <w:multiLevelType w:val="hybridMultilevel"/>
    <w:tmpl w:val="9DC629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D9544C4"/>
    <w:multiLevelType w:val="hybridMultilevel"/>
    <w:tmpl w:val="55B42B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E337418"/>
    <w:multiLevelType w:val="hybridMultilevel"/>
    <w:tmpl w:val="3A94C8EE"/>
    <w:lvl w:ilvl="0" w:tplc="4AA655C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4D2DE4"/>
    <w:multiLevelType w:val="hybridMultilevel"/>
    <w:tmpl w:val="6D48F830"/>
    <w:lvl w:ilvl="0" w:tplc="AB88F7A2">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0" w15:restartNumberingAfterBreak="0">
    <w:nsid w:val="437810BF"/>
    <w:multiLevelType w:val="multilevel"/>
    <w:tmpl w:val="4D58B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C33502"/>
    <w:multiLevelType w:val="hybridMultilevel"/>
    <w:tmpl w:val="D6B6B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9F4366"/>
    <w:multiLevelType w:val="multilevel"/>
    <w:tmpl w:val="CDA256A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0729B7"/>
    <w:multiLevelType w:val="hybridMultilevel"/>
    <w:tmpl w:val="3D542218"/>
    <w:lvl w:ilvl="0" w:tplc="04150017">
      <w:start w:val="1"/>
      <w:numFmt w:val="lowerLetter"/>
      <w:lvlText w:val="%1)"/>
      <w:lvlJc w:val="left"/>
      <w:pPr>
        <w:ind w:left="1440" w:hanging="360"/>
      </w:pPr>
    </w:lvl>
    <w:lvl w:ilvl="1" w:tplc="2C6A5172">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CF17AE7"/>
    <w:multiLevelType w:val="hybridMultilevel"/>
    <w:tmpl w:val="6AC2FFF0"/>
    <w:lvl w:ilvl="0" w:tplc="72A6C2D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D266366"/>
    <w:multiLevelType w:val="hybridMultilevel"/>
    <w:tmpl w:val="367A5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2E3602"/>
    <w:multiLevelType w:val="hybridMultilevel"/>
    <w:tmpl w:val="3D5A311C"/>
    <w:lvl w:ilvl="0" w:tplc="AB88F7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F563B7"/>
    <w:multiLevelType w:val="hybridMultilevel"/>
    <w:tmpl w:val="41060FA2"/>
    <w:lvl w:ilvl="0" w:tplc="1BAAA4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143727"/>
    <w:multiLevelType w:val="multilevel"/>
    <w:tmpl w:val="39CEF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DE3E48"/>
    <w:multiLevelType w:val="hybridMultilevel"/>
    <w:tmpl w:val="3CD886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A1E7AAB"/>
    <w:multiLevelType w:val="hybridMultilevel"/>
    <w:tmpl w:val="A4C6B6D6"/>
    <w:lvl w:ilvl="0" w:tplc="1BAAA4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E470925"/>
    <w:multiLevelType w:val="hybridMultilevel"/>
    <w:tmpl w:val="FF94836E"/>
    <w:lvl w:ilvl="0" w:tplc="7CB4663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0B1FE0"/>
    <w:multiLevelType w:val="hybridMultilevel"/>
    <w:tmpl w:val="142E6748"/>
    <w:lvl w:ilvl="0" w:tplc="A386D78E">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77391B3F"/>
    <w:multiLevelType w:val="multilevel"/>
    <w:tmpl w:val="F028C5B4"/>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1">
      <w:start w:val="2"/>
      <w:numFmt w:val="decimal"/>
      <w:lvlText w:val="%2."/>
      <w:lvlJc w:val="left"/>
      <w:pPr>
        <w:ind w:left="0" w:firstLine="0"/>
      </w:pPr>
      <w:rPr>
        <w:rFonts w:hint="default"/>
        <w:b w:val="0"/>
        <w:bCs w:val="0"/>
        <w:i w:val="0"/>
        <w:iCs w:val="0"/>
        <w:smallCaps w:val="0"/>
        <w:strike w:val="0"/>
        <w:color w:val="000000"/>
        <w:spacing w:val="0"/>
        <w:w w:val="100"/>
        <w:position w:val="0"/>
        <w:sz w:val="19"/>
        <w:szCs w:val="19"/>
        <w:u w:val="none"/>
        <w:lang w:va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A6967F7"/>
    <w:multiLevelType w:val="hybridMultilevel"/>
    <w:tmpl w:val="6C8835BA"/>
    <w:lvl w:ilvl="0" w:tplc="4AA655C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7D8F3D5C"/>
    <w:multiLevelType w:val="hybridMultilevel"/>
    <w:tmpl w:val="6B261612"/>
    <w:lvl w:ilvl="0" w:tplc="1BAAA4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E695786"/>
    <w:multiLevelType w:val="hybridMultilevel"/>
    <w:tmpl w:val="CF6CDB38"/>
    <w:lvl w:ilvl="0" w:tplc="4AA65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E8B003D"/>
    <w:multiLevelType w:val="hybridMultilevel"/>
    <w:tmpl w:val="C604138A"/>
    <w:lvl w:ilvl="0" w:tplc="2C6A51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33"/>
  </w:num>
  <w:num w:numId="3">
    <w:abstractNumId w:val="2"/>
  </w:num>
  <w:num w:numId="4">
    <w:abstractNumId w:val="20"/>
  </w:num>
  <w:num w:numId="5">
    <w:abstractNumId w:val="22"/>
  </w:num>
  <w:num w:numId="6">
    <w:abstractNumId w:val="25"/>
  </w:num>
  <w:num w:numId="7">
    <w:abstractNumId w:val="9"/>
  </w:num>
  <w:num w:numId="8">
    <w:abstractNumId w:val="14"/>
  </w:num>
  <w:num w:numId="9">
    <w:abstractNumId w:val="35"/>
  </w:num>
  <w:num w:numId="10">
    <w:abstractNumId w:val="30"/>
  </w:num>
  <w:num w:numId="11">
    <w:abstractNumId w:val="4"/>
  </w:num>
  <w:num w:numId="12">
    <w:abstractNumId w:val="27"/>
  </w:num>
  <w:num w:numId="13">
    <w:abstractNumId w:val="1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2"/>
  </w:num>
  <w:num w:numId="23">
    <w:abstractNumId w:val="3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7"/>
  </w:num>
  <w:num w:numId="27">
    <w:abstractNumId w:val="6"/>
  </w:num>
  <w:num w:numId="28">
    <w:abstractNumId w:val="13"/>
  </w:num>
  <w:num w:numId="29">
    <w:abstractNumId w:val="36"/>
  </w:num>
  <w:num w:numId="30">
    <w:abstractNumId w:val="0"/>
  </w:num>
  <w:num w:numId="31">
    <w:abstractNumId w:val="7"/>
  </w:num>
  <w:num w:numId="32">
    <w:abstractNumId w:val="1"/>
  </w:num>
  <w:num w:numId="33">
    <w:abstractNumId w:val="19"/>
  </w:num>
  <w:num w:numId="34">
    <w:abstractNumId w:val="28"/>
  </w:num>
  <w:num w:numId="35">
    <w:abstractNumId w:val="18"/>
  </w:num>
  <w:num w:numId="36">
    <w:abstractNumId w:val="26"/>
  </w:num>
  <w:num w:numId="37">
    <w:abstractNumId w:val="11"/>
  </w:num>
  <w:num w:numId="38">
    <w:abstractNumId w:val="31"/>
  </w:num>
  <w:num w:numId="39">
    <w:abstractNumId w:val="23"/>
  </w:num>
  <w:num w:numId="40">
    <w:abstractNumId w:val="37"/>
  </w:num>
  <w:num w:numId="41">
    <w:abstractNumId w:val="17"/>
  </w:num>
  <w:num w:numId="42">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iak Dorota">
    <w15:presenceInfo w15:providerId="AD" w15:userId="S-1-5-21-2099400483-3488309164-893196089-69745"/>
  </w15:person>
  <w15:person w15:author="InBase">
    <w15:presenceInfo w15:providerId="None" w15:userId="InBa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insDel="0" w:formatting="0"/>
  <w:trackRevisions/>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CE"/>
    <w:rsid w:val="00032AF7"/>
    <w:rsid w:val="00062C40"/>
    <w:rsid w:val="00064C7D"/>
    <w:rsid w:val="00084269"/>
    <w:rsid w:val="0009182D"/>
    <w:rsid w:val="000A48C2"/>
    <w:rsid w:val="000E16F0"/>
    <w:rsid w:val="00104D42"/>
    <w:rsid w:val="001076B0"/>
    <w:rsid w:val="00120568"/>
    <w:rsid w:val="00123F6B"/>
    <w:rsid w:val="0012760D"/>
    <w:rsid w:val="00145C33"/>
    <w:rsid w:val="00156AAF"/>
    <w:rsid w:val="001739ED"/>
    <w:rsid w:val="00183042"/>
    <w:rsid w:val="001B1785"/>
    <w:rsid w:val="001B6187"/>
    <w:rsid w:val="001B6C47"/>
    <w:rsid w:val="001F72DF"/>
    <w:rsid w:val="00204661"/>
    <w:rsid w:val="00231534"/>
    <w:rsid w:val="0026063B"/>
    <w:rsid w:val="00260AF5"/>
    <w:rsid w:val="00271670"/>
    <w:rsid w:val="00293C6D"/>
    <w:rsid w:val="002B0B47"/>
    <w:rsid w:val="002B21F9"/>
    <w:rsid w:val="002B7470"/>
    <w:rsid w:val="002E18F4"/>
    <w:rsid w:val="0030403F"/>
    <w:rsid w:val="00310ADE"/>
    <w:rsid w:val="003357DD"/>
    <w:rsid w:val="00357198"/>
    <w:rsid w:val="003C6740"/>
    <w:rsid w:val="003E42D8"/>
    <w:rsid w:val="003E5477"/>
    <w:rsid w:val="003F16A8"/>
    <w:rsid w:val="003F68F9"/>
    <w:rsid w:val="00402A64"/>
    <w:rsid w:val="00404691"/>
    <w:rsid w:val="00417160"/>
    <w:rsid w:val="0044093E"/>
    <w:rsid w:val="00461BF6"/>
    <w:rsid w:val="00463AFC"/>
    <w:rsid w:val="004A2732"/>
    <w:rsid w:val="004E593F"/>
    <w:rsid w:val="004F1E32"/>
    <w:rsid w:val="005030F7"/>
    <w:rsid w:val="00521A25"/>
    <w:rsid w:val="00530652"/>
    <w:rsid w:val="00560D23"/>
    <w:rsid w:val="00572003"/>
    <w:rsid w:val="00584699"/>
    <w:rsid w:val="00593EA4"/>
    <w:rsid w:val="005B00A1"/>
    <w:rsid w:val="005C6792"/>
    <w:rsid w:val="005E1525"/>
    <w:rsid w:val="005F666E"/>
    <w:rsid w:val="00630EE4"/>
    <w:rsid w:val="00631A5F"/>
    <w:rsid w:val="0066516F"/>
    <w:rsid w:val="00675D5A"/>
    <w:rsid w:val="00676A9F"/>
    <w:rsid w:val="00697C5B"/>
    <w:rsid w:val="006A300F"/>
    <w:rsid w:val="006A66EB"/>
    <w:rsid w:val="006B639A"/>
    <w:rsid w:val="00717821"/>
    <w:rsid w:val="007451BF"/>
    <w:rsid w:val="007660BA"/>
    <w:rsid w:val="00785D4E"/>
    <w:rsid w:val="00791597"/>
    <w:rsid w:val="007B1CE8"/>
    <w:rsid w:val="00817C61"/>
    <w:rsid w:val="00827A73"/>
    <w:rsid w:val="00840C67"/>
    <w:rsid w:val="00840EBA"/>
    <w:rsid w:val="00886281"/>
    <w:rsid w:val="008A2BFC"/>
    <w:rsid w:val="008C7A45"/>
    <w:rsid w:val="008C7AA6"/>
    <w:rsid w:val="008D643A"/>
    <w:rsid w:val="008D7B9C"/>
    <w:rsid w:val="008F082D"/>
    <w:rsid w:val="008F4C41"/>
    <w:rsid w:val="00906A9B"/>
    <w:rsid w:val="00907937"/>
    <w:rsid w:val="00951782"/>
    <w:rsid w:val="009A76CE"/>
    <w:rsid w:val="009F0733"/>
    <w:rsid w:val="009F747C"/>
    <w:rsid w:val="00A169E0"/>
    <w:rsid w:val="00A22E85"/>
    <w:rsid w:val="00A24FC4"/>
    <w:rsid w:val="00A573CD"/>
    <w:rsid w:val="00A922E6"/>
    <w:rsid w:val="00AA2062"/>
    <w:rsid w:val="00AA6951"/>
    <w:rsid w:val="00AE5E54"/>
    <w:rsid w:val="00AF79C4"/>
    <w:rsid w:val="00B00F3D"/>
    <w:rsid w:val="00B16A31"/>
    <w:rsid w:val="00B20062"/>
    <w:rsid w:val="00B205A1"/>
    <w:rsid w:val="00B4099A"/>
    <w:rsid w:val="00B63220"/>
    <w:rsid w:val="00B95BF8"/>
    <w:rsid w:val="00B96267"/>
    <w:rsid w:val="00B9709C"/>
    <w:rsid w:val="00BA287D"/>
    <w:rsid w:val="00BE1681"/>
    <w:rsid w:val="00BE2218"/>
    <w:rsid w:val="00BF70D1"/>
    <w:rsid w:val="00C043B5"/>
    <w:rsid w:val="00C764FC"/>
    <w:rsid w:val="00C773DA"/>
    <w:rsid w:val="00C82EC8"/>
    <w:rsid w:val="00CB4EE0"/>
    <w:rsid w:val="00CB570D"/>
    <w:rsid w:val="00CC3B35"/>
    <w:rsid w:val="00CD556B"/>
    <w:rsid w:val="00D22185"/>
    <w:rsid w:val="00D36DCE"/>
    <w:rsid w:val="00D57CE8"/>
    <w:rsid w:val="00D71BC4"/>
    <w:rsid w:val="00D851F6"/>
    <w:rsid w:val="00DA2477"/>
    <w:rsid w:val="00DC20FC"/>
    <w:rsid w:val="00DC55CE"/>
    <w:rsid w:val="00DD79BA"/>
    <w:rsid w:val="00DF635B"/>
    <w:rsid w:val="00E03099"/>
    <w:rsid w:val="00E105C8"/>
    <w:rsid w:val="00E12AEF"/>
    <w:rsid w:val="00E25DAE"/>
    <w:rsid w:val="00E338A9"/>
    <w:rsid w:val="00E41DE0"/>
    <w:rsid w:val="00E61C7C"/>
    <w:rsid w:val="00E66508"/>
    <w:rsid w:val="00E97F85"/>
    <w:rsid w:val="00EC16E0"/>
    <w:rsid w:val="00EC3CAD"/>
    <w:rsid w:val="00EC6E91"/>
    <w:rsid w:val="00ED5A11"/>
    <w:rsid w:val="00EE4648"/>
    <w:rsid w:val="00F35C39"/>
    <w:rsid w:val="00F37DB9"/>
    <w:rsid w:val="00F44027"/>
    <w:rsid w:val="00F62F6A"/>
    <w:rsid w:val="00F64D6C"/>
    <w:rsid w:val="00F736E6"/>
    <w:rsid w:val="00F73D42"/>
    <w:rsid w:val="00F81DA9"/>
    <w:rsid w:val="00F81E2F"/>
    <w:rsid w:val="00FA36DC"/>
    <w:rsid w:val="00FB5282"/>
    <w:rsid w:val="00FC17F6"/>
    <w:rsid w:val="00FD107C"/>
    <w:rsid w:val="00FD157B"/>
    <w:rsid w:val="00FF231C"/>
    <w:rsid w:val="00FF2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B75F1E"/>
  <w15:docId w15:val="{B802D5B1-2CAC-4DC0-90D3-C26E09F7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573C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Heading1">
    <w:name w:val="Heading #1_"/>
    <w:basedOn w:val="Domylnaczcionkaakapitu"/>
    <w:link w:val="Heading10"/>
    <w:rPr>
      <w:rFonts w:ascii="Times New Roman" w:eastAsia="Times New Roman" w:hAnsi="Times New Roman" w:cs="Times New Roman"/>
      <w:b w:val="0"/>
      <w:bCs w:val="0"/>
      <w:i w:val="0"/>
      <w:iCs w:val="0"/>
      <w:smallCaps w:val="0"/>
      <w:strike w:val="0"/>
      <w:spacing w:val="0"/>
      <w:sz w:val="23"/>
      <w:szCs w:val="23"/>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spacing w:val="0"/>
      <w:sz w:val="23"/>
      <w:szCs w:val="23"/>
    </w:rPr>
  </w:style>
  <w:style w:type="character" w:customStyle="1" w:styleId="Heading12">
    <w:name w:val="Heading #1"/>
    <w:basedOn w:val="Heading1"/>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Domylnaczcionkaakapitu"/>
    <w:link w:val="Tekstpodstawowy6"/>
    <w:rPr>
      <w:rFonts w:ascii="Times New Roman" w:eastAsia="Times New Roman" w:hAnsi="Times New Roman" w:cs="Times New Roman"/>
      <w:b w:val="0"/>
      <w:bCs w:val="0"/>
      <w:i w:val="0"/>
      <w:iCs w:val="0"/>
      <w:smallCaps w:val="0"/>
      <w:strike w:val="0"/>
      <w:spacing w:val="0"/>
      <w:sz w:val="19"/>
      <w:szCs w:val="19"/>
    </w:rPr>
  </w:style>
  <w:style w:type="character" w:customStyle="1" w:styleId="Tekstpodstawowy1">
    <w:name w:val="Tekst podstawowy1"/>
    <w:basedOn w:val="Bodytext"/>
    <w:rPr>
      <w:rFonts w:ascii="Times New Roman" w:eastAsia="Times New Roman" w:hAnsi="Times New Roman" w:cs="Times New Roman"/>
      <w:b w:val="0"/>
      <w:bCs w:val="0"/>
      <w:i w:val="0"/>
      <w:iCs w:val="0"/>
      <w:smallCaps w:val="0"/>
      <w:strike w:val="0"/>
      <w:spacing w:val="0"/>
      <w:sz w:val="19"/>
      <w:szCs w:val="19"/>
    </w:rPr>
  </w:style>
  <w:style w:type="character" w:customStyle="1" w:styleId="Heading2">
    <w:name w:val="Heading #2_"/>
    <w:basedOn w:val="Domylnaczcionkaakapitu"/>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23"/>
      <w:szCs w:val="23"/>
    </w:rPr>
  </w:style>
  <w:style w:type="character" w:customStyle="1" w:styleId="Tekstpodstawowy2">
    <w:name w:val="Tekst podstawowy2"/>
    <w:basedOn w:val="Bodytext"/>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Tekstpodstawowy3">
    <w:name w:val="Tekst podstawowy3"/>
    <w:basedOn w:val="Bodytext"/>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Tekstpodstawowy4">
    <w:name w:val="Tekst podstawowy4"/>
    <w:basedOn w:val="Bodytext"/>
    <w:rPr>
      <w:rFonts w:ascii="Times New Roman" w:eastAsia="Times New Roman" w:hAnsi="Times New Roman" w:cs="Times New Roman"/>
      <w:b w:val="0"/>
      <w:bCs w:val="0"/>
      <w:i w:val="0"/>
      <w:iCs w:val="0"/>
      <w:smallCaps w:val="0"/>
      <w:strike w:val="0"/>
      <w:spacing w:val="0"/>
      <w:sz w:val="19"/>
      <w:szCs w:val="19"/>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pacing w:val="0"/>
      <w:sz w:val="20"/>
      <w:szCs w:val="20"/>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spacing w:val="0"/>
      <w:sz w:val="20"/>
      <w:szCs w:val="20"/>
    </w:rPr>
  </w:style>
  <w:style w:type="character" w:customStyle="1" w:styleId="Bodytext295ptNotItalic">
    <w:name w:val="Body text (2) + 9;5 pt;Not Italic"/>
    <w:basedOn w:val="Bodytext2"/>
    <w:rPr>
      <w:rFonts w:ascii="Times New Roman" w:eastAsia="Times New Roman" w:hAnsi="Times New Roman" w:cs="Times New Roman"/>
      <w:b w:val="0"/>
      <w:bCs w:val="0"/>
      <w:i/>
      <w:iCs/>
      <w:smallCaps w:val="0"/>
      <w:strike w:val="0"/>
      <w:spacing w:val="0"/>
      <w:sz w:val="19"/>
      <w:szCs w:val="19"/>
    </w:rPr>
  </w:style>
  <w:style w:type="character" w:customStyle="1" w:styleId="Bodytext9ptSpacing0pt">
    <w:name w:val="Body text + 9 pt;Spacing 0 pt"/>
    <w:basedOn w:val="Bodytext"/>
    <w:rPr>
      <w:rFonts w:ascii="Times New Roman" w:eastAsia="Times New Roman" w:hAnsi="Times New Roman" w:cs="Times New Roman"/>
      <w:b w:val="0"/>
      <w:bCs w:val="0"/>
      <w:i w:val="0"/>
      <w:iCs w:val="0"/>
      <w:smallCaps w:val="0"/>
      <w:strike w:val="0"/>
      <w:spacing w:val="10"/>
      <w:sz w:val="18"/>
      <w:szCs w:val="18"/>
    </w:rPr>
  </w:style>
  <w:style w:type="character" w:customStyle="1" w:styleId="Bodytext9ptSpacing0pt0">
    <w:name w:val="Body text + 9 pt;Spacing 0 pt"/>
    <w:basedOn w:val="Bodytext"/>
    <w:rPr>
      <w:rFonts w:ascii="Times New Roman" w:eastAsia="Times New Roman" w:hAnsi="Times New Roman" w:cs="Times New Roman"/>
      <w:b w:val="0"/>
      <w:bCs w:val="0"/>
      <w:i w:val="0"/>
      <w:iCs w:val="0"/>
      <w:smallCaps w:val="0"/>
      <w:strike w:val="0"/>
      <w:spacing w:val="10"/>
      <w:sz w:val="18"/>
      <w:szCs w:val="18"/>
      <w:u w:val="single"/>
      <w:lang w:val="en-US"/>
    </w:rPr>
  </w:style>
  <w:style w:type="character" w:customStyle="1" w:styleId="Tekstpodstawowy5">
    <w:name w:val="Tekst podstawowy5"/>
    <w:basedOn w:val="Bodytext"/>
    <w:rPr>
      <w:rFonts w:ascii="Times New Roman" w:eastAsia="Times New Roman" w:hAnsi="Times New Roman" w:cs="Times New Roman"/>
      <w:b w:val="0"/>
      <w:bCs w:val="0"/>
      <w:i w:val="0"/>
      <w:iCs w:val="0"/>
      <w:smallCaps w:val="0"/>
      <w:strike w:val="0"/>
      <w:spacing w:val="0"/>
      <w:sz w:val="19"/>
      <w:szCs w:val="19"/>
      <w:u w:val="single"/>
      <w:lang w:val="en-US"/>
    </w:rPr>
  </w:style>
  <w:style w:type="paragraph" w:customStyle="1" w:styleId="Heading10">
    <w:name w:val="Heading #1"/>
    <w:basedOn w:val="Normalny"/>
    <w:link w:val="Heading1"/>
    <w:pPr>
      <w:shd w:val="clear" w:color="auto" w:fill="FFFFFF"/>
      <w:spacing w:after="360" w:line="298" w:lineRule="exact"/>
      <w:jc w:val="center"/>
      <w:outlineLvl w:val="0"/>
    </w:pPr>
    <w:rPr>
      <w:rFonts w:ascii="Times New Roman" w:eastAsia="Times New Roman" w:hAnsi="Times New Roman" w:cs="Times New Roman"/>
      <w:sz w:val="23"/>
      <w:szCs w:val="23"/>
    </w:rPr>
  </w:style>
  <w:style w:type="paragraph" w:customStyle="1" w:styleId="Tekstpodstawowy6">
    <w:name w:val="Tekst podstawowy6"/>
    <w:basedOn w:val="Normalny"/>
    <w:link w:val="Bodytext"/>
    <w:pPr>
      <w:shd w:val="clear" w:color="auto" w:fill="FFFFFF"/>
      <w:spacing w:before="360" w:after="60" w:line="0" w:lineRule="atLeast"/>
      <w:ind w:hanging="700"/>
    </w:pPr>
    <w:rPr>
      <w:rFonts w:ascii="Times New Roman" w:eastAsia="Times New Roman" w:hAnsi="Times New Roman" w:cs="Times New Roman"/>
      <w:sz w:val="19"/>
      <w:szCs w:val="19"/>
    </w:rPr>
  </w:style>
  <w:style w:type="paragraph" w:customStyle="1" w:styleId="Heading20">
    <w:name w:val="Heading #2"/>
    <w:basedOn w:val="Normalny"/>
    <w:link w:val="Heading2"/>
    <w:pPr>
      <w:shd w:val="clear" w:color="auto" w:fill="FFFFFF"/>
      <w:spacing w:before="480" w:after="180" w:line="0" w:lineRule="atLeast"/>
      <w:ind w:hanging="700"/>
      <w:outlineLvl w:val="1"/>
    </w:pPr>
    <w:rPr>
      <w:rFonts w:ascii="Times New Roman" w:eastAsia="Times New Roman" w:hAnsi="Times New Roman" w:cs="Times New Roman"/>
      <w:sz w:val="23"/>
      <w:szCs w:val="23"/>
    </w:rPr>
  </w:style>
  <w:style w:type="paragraph" w:customStyle="1" w:styleId="Bodytext20">
    <w:name w:val="Body text (2)"/>
    <w:basedOn w:val="Normalny"/>
    <w:link w:val="Bodytext2"/>
    <w:pPr>
      <w:shd w:val="clear" w:color="auto" w:fill="FFFFFF"/>
      <w:spacing w:line="0" w:lineRule="atLeast"/>
      <w:ind w:hanging="420"/>
      <w:jc w:val="both"/>
    </w:pPr>
    <w:rPr>
      <w:rFonts w:ascii="Times New Roman" w:eastAsia="Times New Roman" w:hAnsi="Times New Roman" w:cs="Times New Roman"/>
      <w:i/>
      <w:iCs/>
      <w:sz w:val="20"/>
      <w:szCs w:val="20"/>
    </w:rPr>
  </w:style>
  <w:style w:type="paragraph" w:styleId="Nagwek">
    <w:name w:val="header"/>
    <w:basedOn w:val="Normalny"/>
    <w:link w:val="NagwekZnak"/>
    <w:uiPriority w:val="99"/>
    <w:unhideWhenUsed/>
    <w:rsid w:val="00F35C39"/>
    <w:pPr>
      <w:tabs>
        <w:tab w:val="center" w:pos="4536"/>
        <w:tab w:val="right" w:pos="9072"/>
      </w:tabs>
    </w:pPr>
  </w:style>
  <w:style w:type="character" w:customStyle="1" w:styleId="NagwekZnak">
    <w:name w:val="Nagłówek Znak"/>
    <w:basedOn w:val="Domylnaczcionkaakapitu"/>
    <w:link w:val="Nagwek"/>
    <w:uiPriority w:val="99"/>
    <w:rsid w:val="00F35C39"/>
    <w:rPr>
      <w:color w:val="000000"/>
    </w:rPr>
  </w:style>
  <w:style w:type="paragraph" w:styleId="Stopka">
    <w:name w:val="footer"/>
    <w:basedOn w:val="Normalny"/>
    <w:link w:val="StopkaZnak"/>
    <w:uiPriority w:val="99"/>
    <w:unhideWhenUsed/>
    <w:rsid w:val="00F35C39"/>
    <w:pPr>
      <w:tabs>
        <w:tab w:val="center" w:pos="4536"/>
        <w:tab w:val="right" w:pos="9072"/>
      </w:tabs>
    </w:pPr>
  </w:style>
  <w:style w:type="character" w:customStyle="1" w:styleId="StopkaZnak">
    <w:name w:val="Stopka Znak"/>
    <w:basedOn w:val="Domylnaczcionkaakapitu"/>
    <w:link w:val="Stopka"/>
    <w:uiPriority w:val="99"/>
    <w:rsid w:val="00F35C39"/>
    <w:rPr>
      <w:color w:val="000000"/>
    </w:rPr>
  </w:style>
  <w:style w:type="paragraph" w:styleId="Tekstdymka">
    <w:name w:val="Balloon Text"/>
    <w:basedOn w:val="Normalny"/>
    <w:link w:val="TekstdymkaZnak"/>
    <w:uiPriority w:val="99"/>
    <w:semiHidden/>
    <w:unhideWhenUsed/>
    <w:rsid w:val="00F35C39"/>
    <w:rPr>
      <w:rFonts w:ascii="Tahoma" w:hAnsi="Tahoma" w:cs="Tahoma"/>
      <w:sz w:val="16"/>
      <w:szCs w:val="16"/>
    </w:rPr>
  </w:style>
  <w:style w:type="character" w:customStyle="1" w:styleId="TekstdymkaZnak">
    <w:name w:val="Tekst dymka Znak"/>
    <w:basedOn w:val="Domylnaczcionkaakapitu"/>
    <w:link w:val="Tekstdymka"/>
    <w:uiPriority w:val="99"/>
    <w:semiHidden/>
    <w:rsid w:val="00F35C39"/>
    <w:rPr>
      <w:rFonts w:ascii="Tahoma" w:hAnsi="Tahoma" w:cs="Tahoma"/>
      <w:color w:val="000000"/>
      <w:sz w:val="16"/>
      <w:szCs w:val="16"/>
    </w:rPr>
  </w:style>
  <w:style w:type="paragraph" w:styleId="Bezodstpw">
    <w:name w:val="No Spacing"/>
    <w:uiPriority w:val="1"/>
    <w:qFormat/>
    <w:rsid w:val="00907937"/>
    <w:rPr>
      <w:color w:val="000000"/>
    </w:rPr>
  </w:style>
  <w:style w:type="paragraph" w:customStyle="1" w:styleId="Default">
    <w:name w:val="Default"/>
    <w:rsid w:val="00EC16E0"/>
    <w:pPr>
      <w:autoSpaceDE w:val="0"/>
      <w:autoSpaceDN w:val="0"/>
      <w:adjustRightInd w:val="0"/>
    </w:pPr>
    <w:rPr>
      <w:rFonts w:ascii="Times New Roman" w:eastAsiaTheme="minorHAnsi" w:hAnsi="Times New Roman" w:cs="Times New Roman"/>
      <w:color w:val="000000"/>
      <w:lang w:val="pl-PL" w:eastAsia="en-US"/>
    </w:rPr>
  </w:style>
  <w:style w:type="paragraph" w:customStyle="1" w:styleId="Styl">
    <w:name w:val="Styl"/>
    <w:rsid w:val="00BE2218"/>
    <w:pPr>
      <w:widowControl w:val="0"/>
      <w:autoSpaceDE w:val="0"/>
      <w:autoSpaceDN w:val="0"/>
      <w:adjustRightInd w:val="0"/>
    </w:pPr>
    <w:rPr>
      <w:rFonts w:ascii="Times New Roman" w:eastAsiaTheme="minorEastAsia" w:hAnsi="Times New Roman" w:cs="Times New Roman"/>
      <w:lang w:val="pl-PL"/>
    </w:rPr>
  </w:style>
  <w:style w:type="paragraph" w:styleId="Akapitzlist">
    <w:name w:val="List Paragraph"/>
    <w:basedOn w:val="Normalny"/>
    <w:uiPriority w:val="34"/>
    <w:qFormat/>
    <w:rsid w:val="00E338A9"/>
    <w:pPr>
      <w:ind w:left="720"/>
      <w:contextualSpacing/>
    </w:pPr>
  </w:style>
  <w:style w:type="paragraph" w:styleId="NormalnyWeb">
    <w:name w:val="Normal (Web)"/>
    <w:basedOn w:val="Normalny"/>
    <w:uiPriority w:val="99"/>
    <w:unhideWhenUsed/>
    <w:rsid w:val="0066516F"/>
    <w:pPr>
      <w:spacing w:after="150"/>
    </w:pPr>
    <w:rPr>
      <w:rFonts w:ascii="Times New Roman" w:eastAsia="Times New Roman" w:hAnsi="Times New Roman" w:cs="Times New Roman"/>
      <w:color w:val="auto"/>
      <w:lang w:val="pl-PL"/>
    </w:rPr>
  </w:style>
  <w:style w:type="character" w:styleId="Odwoaniedokomentarza">
    <w:name w:val="annotation reference"/>
    <w:basedOn w:val="Domylnaczcionkaakapitu"/>
    <w:uiPriority w:val="99"/>
    <w:semiHidden/>
    <w:unhideWhenUsed/>
    <w:rsid w:val="00183042"/>
    <w:rPr>
      <w:sz w:val="16"/>
      <w:szCs w:val="16"/>
    </w:rPr>
  </w:style>
  <w:style w:type="paragraph" w:styleId="Tekstkomentarza">
    <w:name w:val="annotation text"/>
    <w:basedOn w:val="Normalny"/>
    <w:link w:val="TekstkomentarzaZnak"/>
    <w:uiPriority w:val="99"/>
    <w:semiHidden/>
    <w:unhideWhenUsed/>
    <w:rsid w:val="00183042"/>
    <w:rPr>
      <w:sz w:val="20"/>
      <w:szCs w:val="20"/>
    </w:rPr>
  </w:style>
  <w:style w:type="character" w:customStyle="1" w:styleId="TekstkomentarzaZnak">
    <w:name w:val="Tekst komentarza Znak"/>
    <w:basedOn w:val="Domylnaczcionkaakapitu"/>
    <w:link w:val="Tekstkomentarza"/>
    <w:uiPriority w:val="99"/>
    <w:semiHidden/>
    <w:rsid w:val="00183042"/>
    <w:rPr>
      <w:color w:val="000000"/>
      <w:sz w:val="20"/>
      <w:szCs w:val="20"/>
    </w:rPr>
  </w:style>
  <w:style w:type="paragraph" w:styleId="Tematkomentarza">
    <w:name w:val="annotation subject"/>
    <w:basedOn w:val="Tekstkomentarza"/>
    <w:next w:val="Tekstkomentarza"/>
    <w:link w:val="TematkomentarzaZnak"/>
    <w:uiPriority w:val="99"/>
    <w:semiHidden/>
    <w:unhideWhenUsed/>
    <w:rsid w:val="00183042"/>
    <w:rPr>
      <w:b/>
      <w:bCs/>
    </w:rPr>
  </w:style>
  <w:style w:type="character" w:customStyle="1" w:styleId="TematkomentarzaZnak">
    <w:name w:val="Temat komentarza Znak"/>
    <w:basedOn w:val="TekstkomentarzaZnak"/>
    <w:link w:val="Tematkomentarza"/>
    <w:uiPriority w:val="99"/>
    <w:semiHidden/>
    <w:rsid w:val="00183042"/>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36654">
      <w:bodyDiv w:val="1"/>
      <w:marLeft w:val="0"/>
      <w:marRight w:val="0"/>
      <w:marTop w:val="0"/>
      <w:marBottom w:val="0"/>
      <w:divBdr>
        <w:top w:val="none" w:sz="0" w:space="0" w:color="auto"/>
        <w:left w:val="none" w:sz="0" w:space="0" w:color="auto"/>
        <w:bottom w:val="none" w:sz="0" w:space="0" w:color="auto"/>
        <w:right w:val="none" w:sz="0" w:space="0" w:color="auto"/>
      </w:divBdr>
    </w:div>
    <w:div w:id="612514960">
      <w:bodyDiv w:val="1"/>
      <w:marLeft w:val="0"/>
      <w:marRight w:val="0"/>
      <w:marTop w:val="0"/>
      <w:marBottom w:val="0"/>
      <w:divBdr>
        <w:top w:val="none" w:sz="0" w:space="0" w:color="auto"/>
        <w:left w:val="none" w:sz="0" w:space="0" w:color="auto"/>
        <w:bottom w:val="none" w:sz="0" w:space="0" w:color="auto"/>
        <w:right w:val="none" w:sz="0" w:space="0" w:color="auto"/>
      </w:divBdr>
    </w:div>
    <w:div w:id="676150656">
      <w:bodyDiv w:val="1"/>
      <w:marLeft w:val="0"/>
      <w:marRight w:val="0"/>
      <w:marTop w:val="0"/>
      <w:marBottom w:val="0"/>
      <w:divBdr>
        <w:top w:val="none" w:sz="0" w:space="0" w:color="auto"/>
        <w:left w:val="none" w:sz="0" w:space="0" w:color="auto"/>
        <w:bottom w:val="none" w:sz="0" w:space="0" w:color="auto"/>
        <w:right w:val="none" w:sz="0" w:space="0" w:color="auto"/>
      </w:divBdr>
    </w:div>
    <w:div w:id="825822143">
      <w:bodyDiv w:val="1"/>
      <w:marLeft w:val="0"/>
      <w:marRight w:val="0"/>
      <w:marTop w:val="0"/>
      <w:marBottom w:val="0"/>
      <w:divBdr>
        <w:top w:val="none" w:sz="0" w:space="0" w:color="auto"/>
        <w:left w:val="none" w:sz="0" w:space="0" w:color="auto"/>
        <w:bottom w:val="none" w:sz="0" w:space="0" w:color="auto"/>
        <w:right w:val="none" w:sz="0" w:space="0" w:color="auto"/>
      </w:divBdr>
    </w:div>
    <w:div w:id="856892668">
      <w:bodyDiv w:val="1"/>
      <w:marLeft w:val="0"/>
      <w:marRight w:val="0"/>
      <w:marTop w:val="0"/>
      <w:marBottom w:val="0"/>
      <w:divBdr>
        <w:top w:val="none" w:sz="0" w:space="0" w:color="auto"/>
        <w:left w:val="none" w:sz="0" w:space="0" w:color="auto"/>
        <w:bottom w:val="none" w:sz="0" w:space="0" w:color="auto"/>
        <w:right w:val="none" w:sz="0" w:space="0" w:color="auto"/>
      </w:divBdr>
    </w:div>
    <w:div w:id="1044792968">
      <w:bodyDiv w:val="1"/>
      <w:marLeft w:val="0"/>
      <w:marRight w:val="0"/>
      <w:marTop w:val="0"/>
      <w:marBottom w:val="0"/>
      <w:divBdr>
        <w:top w:val="none" w:sz="0" w:space="0" w:color="auto"/>
        <w:left w:val="none" w:sz="0" w:space="0" w:color="auto"/>
        <w:bottom w:val="none" w:sz="0" w:space="0" w:color="auto"/>
        <w:right w:val="none" w:sz="0" w:space="0" w:color="auto"/>
      </w:divBdr>
    </w:div>
    <w:div w:id="1118177731">
      <w:bodyDiv w:val="1"/>
      <w:marLeft w:val="0"/>
      <w:marRight w:val="0"/>
      <w:marTop w:val="0"/>
      <w:marBottom w:val="0"/>
      <w:divBdr>
        <w:top w:val="none" w:sz="0" w:space="0" w:color="auto"/>
        <w:left w:val="none" w:sz="0" w:space="0" w:color="auto"/>
        <w:bottom w:val="none" w:sz="0" w:space="0" w:color="auto"/>
        <w:right w:val="none" w:sz="0" w:space="0" w:color="auto"/>
      </w:divBdr>
    </w:div>
    <w:div w:id="1184053317">
      <w:bodyDiv w:val="1"/>
      <w:marLeft w:val="0"/>
      <w:marRight w:val="0"/>
      <w:marTop w:val="0"/>
      <w:marBottom w:val="0"/>
      <w:divBdr>
        <w:top w:val="none" w:sz="0" w:space="0" w:color="auto"/>
        <w:left w:val="none" w:sz="0" w:space="0" w:color="auto"/>
        <w:bottom w:val="none" w:sz="0" w:space="0" w:color="auto"/>
        <w:right w:val="none" w:sz="0" w:space="0" w:color="auto"/>
      </w:divBdr>
    </w:div>
    <w:div w:id="1327592521">
      <w:bodyDiv w:val="1"/>
      <w:marLeft w:val="0"/>
      <w:marRight w:val="0"/>
      <w:marTop w:val="0"/>
      <w:marBottom w:val="0"/>
      <w:divBdr>
        <w:top w:val="none" w:sz="0" w:space="0" w:color="auto"/>
        <w:left w:val="none" w:sz="0" w:space="0" w:color="auto"/>
        <w:bottom w:val="none" w:sz="0" w:space="0" w:color="auto"/>
        <w:right w:val="none" w:sz="0" w:space="0" w:color="auto"/>
      </w:divBdr>
    </w:div>
    <w:div w:id="1449159504">
      <w:bodyDiv w:val="1"/>
      <w:marLeft w:val="0"/>
      <w:marRight w:val="0"/>
      <w:marTop w:val="0"/>
      <w:marBottom w:val="0"/>
      <w:divBdr>
        <w:top w:val="none" w:sz="0" w:space="0" w:color="auto"/>
        <w:left w:val="none" w:sz="0" w:space="0" w:color="auto"/>
        <w:bottom w:val="none" w:sz="0" w:space="0" w:color="auto"/>
        <w:right w:val="none" w:sz="0" w:space="0" w:color="auto"/>
      </w:divBdr>
    </w:div>
    <w:div w:id="1873106766">
      <w:bodyDiv w:val="1"/>
      <w:marLeft w:val="0"/>
      <w:marRight w:val="0"/>
      <w:marTop w:val="0"/>
      <w:marBottom w:val="0"/>
      <w:divBdr>
        <w:top w:val="none" w:sz="0" w:space="0" w:color="auto"/>
        <w:left w:val="none" w:sz="0" w:space="0" w:color="auto"/>
        <w:bottom w:val="none" w:sz="0" w:space="0" w:color="auto"/>
        <w:right w:val="none" w:sz="0" w:space="0" w:color="auto"/>
      </w:divBdr>
    </w:div>
    <w:div w:id="1955013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1197</Words>
  <Characters>7183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Staniak</dc:creator>
  <cp:lastModifiedBy>Staniak Dorota</cp:lastModifiedBy>
  <cp:revision>3</cp:revision>
  <cp:lastPrinted>2019-07-26T12:50:00Z</cp:lastPrinted>
  <dcterms:created xsi:type="dcterms:W3CDTF">2019-10-18T07:35:00Z</dcterms:created>
  <dcterms:modified xsi:type="dcterms:W3CDTF">2019-11-04T10:13:00Z</dcterms:modified>
</cp:coreProperties>
</file>